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DA" w:rsidRDefault="00696336">
      <w:pPr>
        <w:jc w:val="both"/>
        <w:rPr>
          <w:ins w:id="0" w:author="UPJV" w:date="2017-04-22T11:16:00Z"/>
          <w:rFonts w:ascii="Garamond" w:hAnsi="Garamond"/>
          <w:b/>
          <w:sz w:val="40"/>
          <w:szCs w:val="40"/>
        </w:rPr>
      </w:pPr>
      <w:r>
        <w:rPr>
          <w:noProof/>
          <w:lang w:eastAsia="fr-FR"/>
        </w:rPr>
        <w:drawing>
          <wp:inline distT="0" distB="6350" distL="0" distR="0">
            <wp:extent cx="838200" cy="12700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a:stretch>
                      <a:fillRect/>
                    </a:stretch>
                  </pic:blipFill>
                  <pic:spPr bwMode="auto">
                    <a:xfrm>
                      <a:off x="0" y="0"/>
                      <a:ext cx="838200" cy="1270000"/>
                    </a:xfrm>
                    <a:prstGeom prst="rect">
                      <a:avLst/>
                    </a:prstGeom>
                  </pic:spPr>
                </pic:pic>
              </a:graphicData>
            </a:graphic>
          </wp:inline>
        </w:drawing>
      </w:r>
      <w:ins w:id="1" w:author="UPJV" w:date="2017-04-29T12:13:00Z">
        <w:r w:rsidR="00A31785">
          <w:rPr>
            <w:rFonts w:ascii="Garamond" w:hAnsi="Garamond"/>
            <w:b/>
            <w:noProof/>
            <w:sz w:val="40"/>
            <w:szCs w:val="40"/>
            <w:lang w:eastAsia="fr-FR"/>
          </w:rPr>
          <w:drawing>
            <wp:inline distT="0" distB="0" distL="0" distR="0" wp14:anchorId="08D256F2" wp14:editId="085E2895">
              <wp:extent cx="891540" cy="1173480"/>
              <wp:effectExtent l="0" t="0" r="381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3421" cy="1175956"/>
                      </a:xfrm>
                      <a:prstGeom prst="rect">
                        <a:avLst/>
                      </a:prstGeom>
                      <a:noFill/>
                    </pic:spPr>
                  </pic:pic>
                </a:graphicData>
              </a:graphic>
            </wp:inline>
          </w:drawing>
        </w:r>
      </w:ins>
      <w:r>
        <w:rPr>
          <w:noProof/>
          <w:lang w:eastAsia="fr-FR"/>
        </w:rPr>
        <w:drawing>
          <wp:inline distT="0" distB="0" distL="0" distR="4445" wp14:anchorId="2EABE8C2" wp14:editId="140D38E4">
            <wp:extent cx="1767840" cy="12446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8"/>
                    <a:stretch>
                      <a:fillRect/>
                    </a:stretch>
                  </pic:blipFill>
                  <pic:spPr bwMode="auto">
                    <a:xfrm>
                      <a:off x="0" y="0"/>
                      <a:ext cx="1767840" cy="1244600"/>
                    </a:xfrm>
                    <a:prstGeom prst="rect">
                      <a:avLst/>
                    </a:prstGeom>
                  </pic:spPr>
                </pic:pic>
              </a:graphicData>
            </a:graphic>
          </wp:inline>
        </w:drawing>
      </w:r>
      <w:ins w:id="2" w:author="UPJV" w:date="2017-04-29T12:12:00Z">
        <w:r w:rsidR="00A31785">
          <w:rPr>
            <w:rFonts w:ascii="Garamond" w:hAnsi="Garamond"/>
            <w:b/>
            <w:sz w:val="40"/>
            <w:szCs w:val="40"/>
          </w:rPr>
          <w:t xml:space="preserve">    </w:t>
        </w:r>
      </w:ins>
      <w:ins w:id="3" w:author="UPJV" w:date="2017-04-29T12:17:00Z">
        <w:r w:rsidR="00500A79">
          <w:rPr>
            <w:rFonts w:ascii="Garamond" w:hAnsi="Garamond"/>
            <w:b/>
            <w:noProof/>
            <w:sz w:val="40"/>
            <w:szCs w:val="40"/>
            <w:lang w:eastAsia="fr-FR"/>
          </w:rPr>
          <w:drawing>
            <wp:inline distT="0" distB="0" distL="0" distR="0" wp14:anchorId="64C1078B" wp14:editId="5C4B3F54">
              <wp:extent cx="1981200" cy="7848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784860"/>
                      </a:xfrm>
                      <a:prstGeom prst="rect">
                        <a:avLst/>
                      </a:prstGeom>
                      <a:noFill/>
                    </pic:spPr>
                  </pic:pic>
                </a:graphicData>
              </a:graphic>
            </wp:inline>
          </w:drawing>
        </w:r>
      </w:ins>
    </w:p>
    <w:p w:rsidR="00152BDA" w:rsidRDefault="00152BDA">
      <w:pPr>
        <w:jc w:val="center"/>
        <w:rPr>
          <w:rFonts w:ascii="Garamond" w:hAnsi="Garamond"/>
          <w:b/>
          <w:sz w:val="40"/>
          <w:szCs w:val="40"/>
        </w:rPr>
      </w:pPr>
    </w:p>
    <w:p w:rsidR="00152BDA" w:rsidRDefault="00696336">
      <w:pPr>
        <w:jc w:val="center"/>
        <w:rPr>
          <w:rFonts w:ascii="Garamond" w:hAnsi="Garamond"/>
          <w:b/>
          <w:sz w:val="40"/>
          <w:szCs w:val="40"/>
        </w:rPr>
      </w:pPr>
      <w:r>
        <w:rPr>
          <w:rFonts w:ascii="Garamond" w:hAnsi="Garamond"/>
          <w:b/>
          <w:sz w:val="40"/>
          <w:szCs w:val="40"/>
        </w:rPr>
        <w:t>Les refus d’école</w:t>
      </w:r>
    </w:p>
    <w:p w:rsidR="00152BDA" w:rsidRDefault="00152BDA">
      <w:pPr>
        <w:jc w:val="center"/>
        <w:rPr>
          <w:rFonts w:ascii="Garamond" w:hAnsi="Garamond"/>
          <w:b/>
        </w:rPr>
      </w:pPr>
    </w:p>
    <w:p w:rsidR="00152BDA" w:rsidRDefault="00696336">
      <w:pPr>
        <w:ind w:firstLine="709"/>
        <w:jc w:val="both"/>
        <w:rPr>
          <w:rFonts w:ascii="Garamond" w:hAnsi="Garamond"/>
        </w:rPr>
      </w:pPr>
      <w:r>
        <w:rPr>
          <w:rFonts w:ascii="Garamond" w:hAnsi="Garamond"/>
        </w:rPr>
        <w:t xml:space="preserve">Décrochage scolaire, absentéisme, </w:t>
      </w:r>
      <w:proofErr w:type="spellStart"/>
      <w:r>
        <w:rPr>
          <w:rFonts w:ascii="Garamond" w:hAnsi="Garamond"/>
          <w:i/>
        </w:rPr>
        <w:t>homeschooling</w:t>
      </w:r>
      <w:proofErr w:type="spellEnd"/>
      <w:r>
        <w:rPr>
          <w:rFonts w:ascii="Garamond" w:hAnsi="Garamond"/>
        </w:rPr>
        <w:t>… : les refus d’école interrogent de façon pressante le monde éducatif contemporain. Le colloque s’intéressera quant à lui à la profondeur historique du phénomène, à la multiplicité de ses formes, de ses justifications et de ses significations dans le temps.</w:t>
      </w:r>
    </w:p>
    <w:p w:rsidR="00152BDA" w:rsidRDefault="00696336">
      <w:pPr>
        <w:ind w:firstLine="709"/>
        <w:jc w:val="both"/>
        <w:rPr>
          <w:rFonts w:ascii="Garamond" w:hAnsi="Garamond"/>
        </w:rPr>
      </w:pPr>
      <w:r>
        <w:rPr>
          <w:rFonts w:ascii="Garamond" w:hAnsi="Garamond"/>
        </w:rPr>
        <w:t xml:space="preserve">Questionner les refus </w:t>
      </w:r>
      <w:r>
        <w:rPr>
          <w:rFonts w:ascii="Garamond" w:hAnsi="Garamond"/>
          <w:color w:val="000000" w:themeColor="text1"/>
        </w:rPr>
        <w:t xml:space="preserve">d’école en historienne ou en </w:t>
      </w:r>
      <w:r>
        <w:rPr>
          <w:rFonts w:ascii="Garamond" w:hAnsi="Garamond"/>
        </w:rPr>
        <w:t>historien, c’est d’abord se demander si, et jusqu’où, une telle formulation est fondée en dehors de l’injonction scolaire qui caractérise notre type de société, dans la mesure où c’est sur fond de cette injonction que les conduites de refus ou les contestations diverses de la forme scolaire prennent sens aujourd’hui. En quel sens parler de « refus d’école » avant l’obligation d’instruction ? Voire avant la généralisation d’une scolarité prolongée pour toute une classe d’âge ? De telles interrogations ouvrent vers la possibilité d’études non limitées au moment « moderne » (XIX</w:t>
      </w:r>
      <w:r>
        <w:rPr>
          <w:rFonts w:ascii="Garamond" w:hAnsi="Garamond"/>
          <w:vertAlign w:val="superscript"/>
        </w:rPr>
        <w:t>e</w:t>
      </w:r>
      <w:r>
        <w:rPr>
          <w:rFonts w:ascii="Garamond" w:hAnsi="Garamond"/>
        </w:rPr>
        <w:t>-XX</w:t>
      </w:r>
      <w:r>
        <w:rPr>
          <w:rFonts w:ascii="Garamond" w:hAnsi="Garamond"/>
          <w:vertAlign w:val="superscript"/>
        </w:rPr>
        <w:t>e</w:t>
      </w:r>
      <w:r>
        <w:rPr>
          <w:rFonts w:ascii="Garamond" w:hAnsi="Garamond"/>
        </w:rPr>
        <w:t xml:space="preserve"> siècles) du projet de scolarisation.</w:t>
      </w:r>
    </w:p>
    <w:p w:rsidR="00152BDA" w:rsidRDefault="00152BDA">
      <w:pPr>
        <w:ind w:firstLine="709"/>
        <w:jc w:val="both"/>
        <w:rPr>
          <w:rFonts w:ascii="Garamond" w:hAnsi="Garamond"/>
        </w:rPr>
      </w:pPr>
    </w:p>
    <w:p w:rsidR="00152BDA" w:rsidRDefault="00696336">
      <w:pPr>
        <w:ind w:firstLine="709"/>
        <w:jc w:val="both"/>
        <w:rPr>
          <w:rFonts w:ascii="Garamond" w:hAnsi="Garamond"/>
        </w:rPr>
      </w:pPr>
      <w:r>
        <w:rPr>
          <w:rFonts w:ascii="Garamond" w:hAnsi="Garamond"/>
        </w:rPr>
        <w:t xml:space="preserve">Les travaux du colloque s’organisent autour de trois thématiques, susceptibles d’être étudiées selon des approches locales, nationales ou internationales : le refus de l’ordre scolaire,  le refus de la forme scolaire, les refusés d’école. </w:t>
      </w:r>
    </w:p>
    <w:p w:rsidR="00152BDA" w:rsidRDefault="00152BDA">
      <w:pPr>
        <w:jc w:val="center"/>
        <w:rPr>
          <w:rFonts w:ascii="Garamond" w:hAnsi="Garamond"/>
          <w:b/>
        </w:rPr>
      </w:pPr>
    </w:p>
    <w:p w:rsidR="00152BDA" w:rsidRDefault="00696336">
      <w:pPr>
        <w:jc w:val="center"/>
        <w:rPr>
          <w:rFonts w:ascii="Garamond" w:hAnsi="Garamond"/>
          <w:b/>
        </w:rPr>
      </w:pPr>
      <w:r>
        <w:rPr>
          <w:rFonts w:ascii="Garamond" w:hAnsi="Garamond"/>
          <w:b/>
        </w:rPr>
        <w:t>Programme</w:t>
      </w:r>
    </w:p>
    <w:p w:rsidR="00152BDA" w:rsidRDefault="00152BDA">
      <w:pPr>
        <w:rPr>
          <w:rFonts w:ascii="Garamond" w:hAnsi="Garamond"/>
        </w:rPr>
      </w:pPr>
    </w:p>
    <w:p w:rsidR="00152BDA" w:rsidRDefault="00696336">
      <w:pPr>
        <w:jc w:val="center"/>
        <w:rPr>
          <w:rFonts w:ascii="Garamond" w:hAnsi="Garamond"/>
          <w:b/>
        </w:rPr>
      </w:pPr>
      <w:r>
        <w:rPr>
          <w:rFonts w:ascii="Garamond" w:hAnsi="Garamond"/>
          <w:b/>
        </w:rPr>
        <w:t>Dates et lieu : 1</w:t>
      </w:r>
      <w:r>
        <w:rPr>
          <w:rFonts w:ascii="Garamond" w:hAnsi="Garamond"/>
          <w:b/>
          <w:sz w:val="22"/>
          <w:vertAlign w:val="superscript"/>
        </w:rPr>
        <w:t>er</w:t>
      </w:r>
      <w:r>
        <w:rPr>
          <w:rFonts w:ascii="Garamond" w:hAnsi="Garamond"/>
          <w:b/>
          <w:sz w:val="22"/>
        </w:rPr>
        <w:t xml:space="preserve"> </w:t>
      </w:r>
      <w:r>
        <w:rPr>
          <w:rFonts w:ascii="Garamond" w:hAnsi="Garamond"/>
          <w:b/>
        </w:rPr>
        <w:t xml:space="preserve">et 2 juin 2017 </w:t>
      </w:r>
    </w:p>
    <w:p w:rsidR="00152BDA" w:rsidRDefault="00696336">
      <w:pPr>
        <w:jc w:val="center"/>
        <w:rPr>
          <w:rFonts w:ascii="Garamond" w:hAnsi="Garamond"/>
          <w:b/>
        </w:rPr>
      </w:pPr>
      <w:r>
        <w:rPr>
          <w:rFonts w:ascii="Garamond" w:hAnsi="Garamond"/>
          <w:b/>
        </w:rPr>
        <w:t xml:space="preserve"> Université de Picardie Logis du Roy </w:t>
      </w:r>
    </w:p>
    <w:p w:rsidR="00152BDA" w:rsidRDefault="00696336">
      <w:pPr>
        <w:jc w:val="center"/>
        <w:rPr>
          <w:rFonts w:ascii="Garamond" w:hAnsi="Garamond"/>
          <w:b/>
        </w:rPr>
      </w:pPr>
      <w:r>
        <w:rPr>
          <w:rFonts w:ascii="Garamond" w:hAnsi="Garamond"/>
          <w:b/>
        </w:rPr>
        <w:t xml:space="preserve">9 </w:t>
      </w:r>
      <w:proofErr w:type="gramStart"/>
      <w:r>
        <w:rPr>
          <w:rFonts w:ascii="Garamond" w:hAnsi="Garamond"/>
          <w:b/>
        </w:rPr>
        <w:t>square</w:t>
      </w:r>
      <w:proofErr w:type="gramEnd"/>
      <w:r>
        <w:rPr>
          <w:rFonts w:ascii="Garamond" w:hAnsi="Garamond"/>
          <w:b/>
        </w:rPr>
        <w:t xml:space="preserve"> Jules </w:t>
      </w:r>
      <w:proofErr w:type="spellStart"/>
      <w:r>
        <w:rPr>
          <w:rFonts w:ascii="Garamond" w:hAnsi="Garamond"/>
          <w:b/>
        </w:rPr>
        <w:t>Bocqet</w:t>
      </w:r>
      <w:proofErr w:type="spellEnd"/>
      <w:r>
        <w:rPr>
          <w:rFonts w:ascii="Garamond" w:hAnsi="Garamond"/>
          <w:b/>
        </w:rPr>
        <w:t xml:space="preserve"> </w:t>
      </w:r>
    </w:p>
    <w:p w:rsidR="00152BDA" w:rsidRDefault="00696336">
      <w:pPr>
        <w:jc w:val="center"/>
        <w:rPr>
          <w:rFonts w:ascii="Garamond" w:hAnsi="Garamond"/>
          <w:b/>
        </w:rPr>
      </w:pPr>
      <w:r>
        <w:rPr>
          <w:rFonts w:ascii="Garamond" w:hAnsi="Garamond"/>
          <w:b/>
        </w:rPr>
        <w:t>(</w:t>
      </w:r>
      <w:proofErr w:type="gramStart"/>
      <w:r>
        <w:rPr>
          <w:rFonts w:ascii="Garamond" w:hAnsi="Garamond"/>
          <w:b/>
        </w:rPr>
        <w:t>en</w:t>
      </w:r>
      <w:proofErr w:type="gramEnd"/>
      <w:r>
        <w:rPr>
          <w:rFonts w:ascii="Garamond" w:hAnsi="Garamond"/>
          <w:b/>
        </w:rPr>
        <w:t xml:space="preserve"> face du palais de justice à 10 minutes à pied de la gare)</w:t>
      </w:r>
    </w:p>
    <w:p w:rsidR="00152BDA" w:rsidRDefault="00152BDA">
      <w:pPr>
        <w:jc w:val="center"/>
        <w:rPr>
          <w:rFonts w:ascii="Garamond" w:hAnsi="Garamond"/>
          <w:b/>
        </w:rPr>
      </w:pPr>
    </w:p>
    <w:p w:rsidR="00152BDA" w:rsidRDefault="00152BDA">
      <w:pPr>
        <w:jc w:val="both"/>
        <w:rPr>
          <w:rFonts w:ascii="Garamond" w:hAnsi="Garamond"/>
          <w:b/>
        </w:rPr>
      </w:pPr>
    </w:p>
    <w:p w:rsidR="00152BDA" w:rsidRDefault="00696336">
      <w:pPr>
        <w:jc w:val="both"/>
        <w:rPr>
          <w:rFonts w:ascii="Garamond" w:hAnsi="Garamond"/>
          <w:b/>
        </w:rPr>
      </w:pPr>
      <w:r>
        <w:rPr>
          <w:rFonts w:ascii="Garamond" w:hAnsi="Garamond"/>
          <w:b/>
        </w:rPr>
        <w:t>Jeudi 1</w:t>
      </w:r>
      <w:r>
        <w:rPr>
          <w:rFonts w:ascii="Garamond" w:hAnsi="Garamond"/>
          <w:b/>
          <w:vertAlign w:val="superscript"/>
        </w:rPr>
        <w:t>er</w:t>
      </w:r>
      <w:r>
        <w:rPr>
          <w:rFonts w:ascii="Garamond" w:hAnsi="Garamond"/>
          <w:b/>
        </w:rPr>
        <w:t xml:space="preserve"> juin 2017</w:t>
      </w:r>
    </w:p>
    <w:p w:rsidR="00152BDA" w:rsidRDefault="00152BDA">
      <w:pPr>
        <w:jc w:val="center"/>
        <w:rPr>
          <w:rFonts w:ascii="Garamond" w:hAnsi="Garamond"/>
        </w:rPr>
      </w:pPr>
    </w:p>
    <w:p w:rsidR="00152BDA" w:rsidRDefault="00696336">
      <w:pPr>
        <w:jc w:val="both"/>
        <w:rPr>
          <w:rFonts w:ascii="Garamond" w:hAnsi="Garamond"/>
        </w:rPr>
      </w:pPr>
      <w:r>
        <w:rPr>
          <w:rFonts w:ascii="Garamond" w:hAnsi="Garamond"/>
        </w:rPr>
        <w:t xml:space="preserve">9h-9h30 : </w:t>
      </w:r>
      <w:r>
        <w:rPr>
          <w:rFonts w:ascii="Garamond" w:hAnsi="Garamond"/>
          <w:b/>
        </w:rPr>
        <w:t>Accueil</w:t>
      </w:r>
    </w:p>
    <w:p w:rsidR="00152BDA" w:rsidRDefault="00696336">
      <w:pPr>
        <w:jc w:val="both"/>
        <w:rPr>
          <w:rFonts w:ascii="Garamond" w:hAnsi="Garamond"/>
        </w:rPr>
      </w:pPr>
      <w:r>
        <w:rPr>
          <w:rFonts w:ascii="Garamond" w:hAnsi="Garamond"/>
        </w:rPr>
        <w:t xml:space="preserve">9h30-9h45 : </w:t>
      </w:r>
      <w:r>
        <w:rPr>
          <w:rFonts w:ascii="Garamond" w:hAnsi="Garamond"/>
          <w:b/>
        </w:rPr>
        <w:t>Ouverture</w:t>
      </w:r>
      <w:r>
        <w:rPr>
          <w:rFonts w:ascii="Garamond" w:hAnsi="Garamond"/>
        </w:rPr>
        <w:t xml:space="preserve"> – président de l’université ou son représentant, directrices de l’UFR et de l’ESPE (ou leurs représentants).</w:t>
      </w:r>
    </w:p>
    <w:p w:rsidR="00152BDA" w:rsidRDefault="00696336">
      <w:pPr>
        <w:jc w:val="both"/>
        <w:rPr>
          <w:rFonts w:ascii="Garamond" w:hAnsi="Garamond"/>
        </w:rPr>
      </w:pPr>
      <w:r>
        <w:rPr>
          <w:rFonts w:ascii="Garamond" w:hAnsi="Garamond"/>
        </w:rPr>
        <w:t xml:space="preserve">9h45-10h : </w:t>
      </w:r>
      <w:r>
        <w:rPr>
          <w:rFonts w:ascii="Garamond" w:hAnsi="Garamond"/>
          <w:b/>
        </w:rPr>
        <w:t>Introduction du colloque</w:t>
      </w:r>
      <w:r>
        <w:rPr>
          <w:rFonts w:ascii="Garamond" w:hAnsi="Garamond"/>
        </w:rPr>
        <w:t> : Bruno Poucet (directeur du CAREF, Université de Picardie Jules Verne), Pierre Kahn (président de l’ATRHE, CIRNEF, Université de Caen Normandie).</w:t>
      </w:r>
    </w:p>
    <w:p w:rsidR="00152BDA" w:rsidRDefault="00152BDA">
      <w:pPr>
        <w:jc w:val="both"/>
        <w:rPr>
          <w:rFonts w:ascii="Garamond" w:hAnsi="Garamond"/>
        </w:rPr>
      </w:pPr>
    </w:p>
    <w:p w:rsidR="00152BDA" w:rsidRDefault="00152BDA">
      <w:pPr>
        <w:jc w:val="both"/>
        <w:rPr>
          <w:rFonts w:ascii="Garamond" w:hAnsi="Garamond"/>
        </w:rPr>
      </w:pPr>
    </w:p>
    <w:p w:rsidR="00152BDA" w:rsidRDefault="00696336">
      <w:pPr>
        <w:jc w:val="both"/>
        <w:rPr>
          <w:rFonts w:ascii="Garamond" w:hAnsi="Garamond"/>
        </w:rPr>
      </w:pPr>
      <w:r>
        <w:rPr>
          <w:rFonts w:ascii="Garamond" w:hAnsi="Garamond"/>
        </w:rPr>
        <w:t xml:space="preserve">10h-11h : </w:t>
      </w:r>
      <w:r>
        <w:rPr>
          <w:rFonts w:ascii="Garamond" w:hAnsi="Garamond"/>
          <w:b/>
        </w:rPr>
        <w:t>Refus de l’ordre scolaire</w:t>
      </w:r>
      <w:r>
        <w:rPr>
          <w:rFonts w:ascii="Garamond" w:hAnsi="Garamond"/>
        </w:rPr>
        <w:t xml:space="preserve">. Présidence Marie </w:t>
      </w:r>
      <w:proofErr w:type="spellStart"/>
      <w:r>
        <w:rPr>
          <w:rFonts w:ascii="Garamond" w:hAnsi="Garamond"/>
        </w:rPr>
        <w:t>Vergnon</w:t>
      </w:r>
      <w:proofErr w:type="spellEnd"/>
      <w:r>
        <w:rPr>
          <w:rFonts w:ascii="Garamond" w:hAnsi="Garamond"/>
        </w:rPr>
        <w:t xml:space="preserve"> (CIRNEF, Université de Caen Normandie).</w:t>
      </w:r>
    </w:p>
    <w:p w:rsidR="00152BDA" w:rsidRDefault="00696336">
      <w:pPr>
        <w:pStyle w:val="Corpsdetexte2"/>
        <w:spacing w:after="0" w:line="240" w:lineRule="auto"/>
        <w:jc w:val="both"/>
        <w:rPr>
          <w:rFonts w:ascii="Garamond" w:hAnsi="Garamond"/>
          <w:sz w:val="24"/>
          <w:szCs w:val="24"/>
        </w:rPr>
      </w:pPr>
      <w:r>
        <w:rPr>
          <w:rFonts w:ascii="Garamond" w:hAnsi="Garamond"/>
        </w:rPr>
        <w:tab/>
      </w:r>
      <w:r>
        <w:rPr>
          <w:rFonts w:ascii="Garamond" w:hAnsi="Garamond"/>
          <w:sz w:val="24"/>
          <w:szCs w:val="24"/>
        </w:rPr>
        <w:t>10h-10H20 </w:t>
      </w:r>
      <w:r>
        <w:rPr>
          <w:rFonts w:ascii="Garamond" w:hAnsi="Garamond"/>
        </w:rPr>
        <w:t xml:space="preserve">: </w:t>
      </w:r>
      <w:r>
        <w:rPr>
          <w:rFonts w:ascii="Garamond" w:hAnsi="Garamond"/>
          <w:sz w:val="24"/>
          <w:szCs w:val="24"/>
        </w:rPr>
        <w:t>Sofiane BOUHDIBA (Université de Tunis)</w:t>
      </w:r>
      <w:r>
        <w:rPr>
          <w:rFonts w:ascii="Garamond" w:hAnsi="Garamond"/>
        </w:rPr>
        <w:t xml:space="preserve"> : </w:t>
      </w:r>
      <w:r>
        <w:rPr>
          <w:rFonts w:ascii="Garamond" w:hAnsi="Garamond"/>
          <w:i/>
          <w:sz w:val="24"/>
          <w:szCs w:val="24"/>
        </w:rPr>
        <w:t>Refus d’école et mendicité des enfants : le cas du protectorat tunisien</w:t>
      </w:r>
      <w:r>
        <w:rPr>
          <w:rFonts w:ascii="Garamond" w:hAnsi="Garamond"/>
          <w:sz w:val="24"/>
          <w:szCs w:val="24"/>
        </w:rPr>
        <w:t xml:space="preserve"> (1881-1956).</w:t>
      </w:r>
    </w:p>
    <w:p w:rsidR="00152BDA" w:rsidRDefault="00696336">
      <w:pPr>
        <w:jc w:val="both"/>
        <w:rPr>
          <w:rFonts w:ascii="Garamond" w:hAnsi="Garamond"/>
        </w:rPr>
      </w:pPr>
      <w:r>
        <w:rPr>
          <w:rFonts w:ascii="Garamond" w:hAnsi="Garamond"/>
        </w:rPr>
        <w:lastRenderedPageBreak/>
        <w:tab/>
        <w:t>10h20-10h40 : Chantal DHENNIN-LALART (</w:t>
      </w:r>
      <w:r>
        <w:rPr>
          <w:rFonts w:ascii="Garamond" w:hAnsi="Garamond" w:cs="Helvetica"/>
        </w:rPr>
        <w:t xml:space="preserve">HLLI, Université de Lille) </w:t>
      </w:r>
      <w:r>
        <w:rPr>
          <w:rFonts w:ascii="Garamond" w:hAnsi="Garamond"/>
        </w:rPr>
        <w:t xml:space="preserve">: </w:t>
      </w:r>
      <w:r>
        <w:rPr>
          <w:rFonts w:ascii="Garamond" w:hAnsi="Garamond"/>
          <w:i/>
        </w:rPr>
        <w:t>L’absentéisme dans le Nord, en milieu rural, au début du XX</w:t>
      </w:r>
      <w:r>
        <w:rPr>
          <w:rFonts w:ascii="Garamond" w:hAnsi="Garamond"/>
          <w:i/>
          <w:vertAlign w:val="superscript"/>
        </w:rPr>
        <w:t>e</w:t>
      </w:r>
      <w:r>
        <w:rPr>
          <w:rFonts w:ascii="Garamond" w:hAnsi="Garamond"/>
          <w:i/>
        </w:rPr>
        <w:t xml:space="preserve"> siècle.</w:t>
      </w:r>
      <w:r>
        <w:rPr>
          <w:rFonts w:ascii="Garamond" w:hAnsi="Garamond"/>
        </w:rPr>
        <w:t xml:space="preserve"> </w:t>
      </w:r>
    </w:p>
    <w:p w:rsidR="00152BDA" w:rsidRDefault="00696336">
      <w:pPr>
        <w:ind w:firstLine="708"/>
        <w:jc w:val="both"/>
        <w:rPr>
          <w:rFonts w:ascii="Garamond" w:hAnsi="Garamond"/>
          <w:lang w:val="en-GB"/>
        </w:rPr>
      </w:pPr>
      <w:proofErr w:type="gramStart"/>
      <w:r>
        <w:rPr>
          <w:rFonts w:ascii="Garamond" w:hAnsi="Garamond"/>
          <w:lang w:val="en-GB"/>
        </w:rPr>
        <w:t>10h40-11h10 – Discussion.</w:t>
      </w:r>
      <w:proofErr w:type="gramEnd"/>
    </w:p>
    <w:p w:rsidR="00152BDA" w:rsidRDefault="00152BDA">
      <w:pPr>
        <w:ind w:firstLine="708"/>
        <w:jc w:val="both"/>
        <w:rPr>
          <w:rFonts w:ascii="Garamond" w:hAnsi="Garamond"/>
          <w:lang w:val="en-GB"/>
        </w:rPr>
      </w:pPr>
    </w:p>
    <w:p w:rsidR="00152BDA" w:rsidRDefault="00696336">
      <w:pPr>
        <w:ind w:firstLine="708"/>
        <w:jc w:val="center"/>
        <w:rPr>
          <w:rFonts w:ascii="Garamond" w:hAnsi="Garamond"/>
          <w:lang w:val="en-GB"/>
        </w:rPr>
      </w:pPr>
      <w:r>
        <w:rPr>
          <w:rFonts w:ascii="Garamond" w:hAnsi="Garamond"/>
          <w:lang w:val="en-GB"/>
        </w:rPr>
        <w:t>11h10-</w:t>
      </w:r>
      <w:proofErr w:type="gramStart"/>
      <w:r>
        <w:rPr>
          <w:rFonts w:ascii="Garamond" w:hAnsi="Garamond"/>
          <w:lang w:val="en-GB"/>
        </w:rPr>
        <w:t>11h30 :</w:t>
      </w:r>
      <w:proofErr w:type="gramEnd"/>
      <w:r>
        <w:rPr>
          <w:rFonts w:ascii="Garamond" w:hAnsi="Garamond"/>
          <w:lang w:val="en-GB"/>
        </w:rPr>
        <w:t xml:space="preserve"> Pause.</w:t>
      </w:r>
    </w:p>
    <w:p w:rsidR="00152BDA" w:rsidRDefault="00152BDA">
      <w:pPr>
        <w:jc w:val="both"/>
        <w:rPr>
          <w:rFonts w:ascii="Garamond" w:hAnsi="Garamond"/>
          <w:lang w:val="en-GB"/>
        </w:rPr>
      </w:pPr>
    </w:p>
    <w:p w:rsidR="00152BDA" w:rsidRDefault="00696336">
      <w:pPr>
        <w:jc w:val="both"/>
        <w:rPr>
          <w:rFonts w:ascii="Garamond" w:hAnsi="Garamond"/>
        </w:rPr>
      </w:pPr>
      <w:r>
        <w:rPr>
          <w:rFonts w:ascii="Garamond" w:hAnsi="Garamond"/>
        </w:rPr>
        <w:t xml:space="preserve">11h30-12h15 : </w:t>
      </w:r>
      <w:r>
        <w:rPr>
          <w:rFonts w:ascii="Garamond" w:hAnsi="Garamond"/>
          <w:b/>
        </w:rPr>
        <w:t>Refus de l’ordre scolaire</w:t>
      </w:r>
      <w:r>
        <w:rPr>
          <w:rFonts w:ascii="Garamond" w:hAnsi="Garamond"/>
        </w:rPr>
        <w:t xml:space="preserve"> (suite). Présidence Bruno Garnier (LISA, Université de Corse </w:t>
      </w:r>
      <w:proofErr w:type="spellStart"/>
      <w:r>
        <w:rPr>
          <w:rFonts w:ascii="Garamond" w:hAnsi="Garamond"/>
        </w:rPr>
        <w:t>Pasquale</w:t>
      </w:r>
      <w:proofErr w:type="spellEnd"/>
      <w:r>
        <w:rPr>
          <w:rFonts w:ascii="Garamond" w:hAnsi="Garamond"/>
        </w:rPr>
        <w:t xml:space="preserve"> Paoli).</w:t>
      </w:r>
    </w:p>
    <w:p w:rsidR="00152BDA" w:rsidRDefault="00696336">
      <w:pPr>
        <w:jc w:val="both"/>
      </w:pPr>
      <w:r>
        <w:rPr>
          <w:rFonts w:ascii="Garamond" w:hAnsi="Garamond"/>
        </w:rPr>
        <w:tab/>
        <w:t xml:space="preserve"> 11h30-11h50 : Xavier PONS (LIPHA-PE, Université Paris-Est-Créteil Val de Marne) : </w:t>
      </w:r>
      <w:r>
        <w:rPr>
          <w:rFonts w:ascii="Garamond" w:hAnsi="Garamond"/>
          <w:i/>
        </w:rPr>
        <w:t>Les refus d’école : un impensé politique ? Sociologie du débat public sur l’absentéisme scolaire en France (1997-2016).</w:t>
      </w:r>
    </w:p>
    <w:p w:rsidR="00152BDA" w:rsidRDefault="00696336">
      <w:pPr>
        <w:jc w:val="both"/>
      </w:pPr>
      <w:r>
        <w:rPr>
          <w:rFonts w:ascii="Garamond" w:hAnsi="Garamond"/>
        </w:rPr>
        <w:tab/>
        <w:t xml:space="preserve">11h50-12h10 : Jean-Luc LE CAM (CRBC, Université de Bretagne occidentale) : </w:t>
      </w:r>
      <w:r>
        <w:rPr>
          <w:rFonts w:ascii="Garamond" w:hAnsi="Garamond"/>
          <w:i/>
        </w:rPr>
        <w:t>Le refus de l’obligation scolaire dans l’Allemagne luthérienne au XVIIe siècle entre religion, économie et société</w:t>
      </w:r>
      <w:r>
        <w:rPr>
          <w:rFonts w:ascii="Garamond" w:hAnsi="Garamond"/>
        </w:rPr>
        <w:t>.</w:t>
      </w:r>
    </w:p>
    <w:p w:rsidR="00152BDA" w:rsidRPr="00696336" w:rsidRDefault="00696336">
      <w:pPr>
        <w:ind w:firstLine="708"/>
        <w:jc w:val="both"/>
      </w:pPr>
      <w:r w:rsidRPr="00696336">
        <w:rPr>
          <w:rFonts w:ascii="Garamond" w:hAnsi="Garamond"/>
        </w:rPr>
        <w:t>12h10-12h30 – Discussion.</w:t>
      </w:r>
    </w:p>
    <w:p w:rsidR="00152BDA" w:rsidRPr="00696336" w:rsidRDefault="00152BDA">
      <w:pPr>
        <w:jc w:val="both"/>
        <w:rPr>
          <w:rFonts w:ascii="Garamond" w:hAnsi="Garamond"/>
        </w:rPr>
      </w:pPr>
    </w:p>
    <w:p w:rsidR="00152BDA" w:rsidRDefault="00696336">
      <w:pPr>
        <w:jc w:val="both"/>
      </w:pPr>
      <w:r>
        <w:rPr>
          <w:rFonts w:ascii="Garamond" w:hAnsi="Garamond"/>
        </w:rPr>
        <w:t>12h30-14h : Déjeuner (sur place).</w:t>
      </w:r>
    </w:p>
    <w:p w:rsidR="00152BDA" w:rsidRDefault="00696336">
      <w:pPr>
        <w:jc w:val="both"/>
        <w:rPr>
          <w:rFonts w:ascii="Garamond" w:hAnsi="Garamond"/>
        </w:rPr>
      </w:pPr>
      <w:r>
        <w:rPr>
          <w:rFonts w:ascii="Garamond" w:hAnsi="Garamond"/>
        </w:rPr>
        <w:t xml:space="preserve"> </w:t>
      </w:r>
    </w:p>
    <w:p w:rsidR="00152BDA" w:rsidRDefault="00696336">
      <w:pPr>
        <w:jc w:val="both"/>
        <w:rPr>
          <w:rFonts w:ascii="Garamond" w:hAnsi="Garamond"/>
          <w:b/>
        </w:rPr>
      </w:pPr>
      <w:r>
        <w:rPr>
          <w:rFonts w:ascii="Garamond" w:hAnsi="Garamond"/>
          <w:b/>
        </w:rPr>
        <w:t>Jeudi après midi</w:t>
      </w:r>
    </w:p>
    <w:p w:rsidR="00152BDA" w:rsidRDefault="00696336">
      <w:pPr>
        <w:jc w:val="both"/>
        <w:rPr>
          <w:rFonts w:ascii="Garamond" w:hAnsi="Garamond"/>
        </w:rPr>
      </w:pPr>
      <w:r>
        <w:rPr>
          <w:rFonts w:ascii="Garamond" w:hAnsi="Garamond"/>
        </w:rPr>
        <w:t xml:space="preserve">14h-15h : </w:t>
      </w:r>
      <w:r>
        <w:rPr>
          <w:rFonts w:ascii="Garamond" w:hAnsi="Garamond"/>
          <w:b/>
        </w:rPr>
        <w:t>Refus de l’ordre scolaire</w:t>
      </w:r>
      <w:r>
        <w:rPr>
          <w:rFonts w:ascii="Garamond" w:hAnsi="Garamond"/>
        </w:rPr>
        <w:t xml:space="preserve"> (suite). Présidence Dominique Bret (CIAMS-SPOT, Paris Sorbonne).</w:t>
      </w:r>
    </w:p>
    <w:p w:rsidR="00152BDA" w:rsidRDefault="00696336">
      <w:pPr>
        <w:jc w:val="both"/>
        <w:rPr>
          <w:rFonts w:ascii="Garamond" w:hAnsi="Garamond"/>
          <w:color w:val="000000"/>
        </w:rPr>
      </w:pPr>
      <w:r>
        <w:rPr>
          <w:rFonts w:ascii="Garamond" w:hAnsi="Garamond"/>
        </w:rPr>
        <w:tab/>
        <w:t xml:space="preserve">14h-14h20 : </w:t>
      </w:r>
      <w:r>
        <w:rPr>
          <w:rFonts w:ascii="Garamond" w:hAnsi="Garamond"/>
          <w:color w:val="000000"/>
        </w:rPr>
        <w:t>Angélique BLANC-SERRA (ECP, U</w:t>
      </w:r>
      <w:r>
        <w:rPr>
          <w:rFonts w:ascii="Garamond" w:hAnsi="Garamond" w:cs="Arial"/>
        </w:rPr>
        <w:t>niversité Jean Monnet Saint-Étienne)</w:t>
      </w:r>
      <w:r>
        <w:rPr>
          <w:rFonts w:ascii="Garamond" w:hAnsi="Garamond"/>
          <w:color w:val="000000"/>
        </w:rPr>
        <w:t>, Jean-Yves SEGUY (ECP, Université Jean Monnet Saint-Étienne), André D. ROBERT (ECP, Université Lyon 2) </w:t>
      </w:r>
      <w:r>
        <w:rPr>
          <w:rFonts w:ascii="Garamond" w:hAnsi="Garamond"/>
          <w:b/>
          <w:color w:val="000000"/>
        </w:rPr>
        <w:t xml:space="preserve">: </w:t>
      </w:r>
      <w:r>
        <w:rPr>
          <w:rFonts w:ascii="Garamond" w:hAnsi="Garamond"/>
          <w:i/>
          <w:color w:val="000000"/>
        </w:rPr>
        <w:t>Face aux refus d’école : le point de vue des inspecteurs, leurs analyses, leurs solutions, leur appréciation des commissions scolaires dans quelques départements (1880-1930)</w:t>
      </w:r>
      <w:r>
        <w:rPr>
          <w:rFonts w:ascii="Garamond" w:hAnsi="Garamond"/>
          <w:color w:val="000000"/>
        </w:rPr>
        <w:t>.</w:t>
      </w:r>
    </w:p>
    <w:p w:rsidR="00152BDA" w:rsidRDefault="00696336">
      <w:pPr>
        <w:jc w:val="both"/>
        <w:rPr>
          <w:rFonts w:ascii="Garamond" w:hAnsi="Garamond" w:cs="Times New Roman"/>
          <w:i/>
          <w:color w:val="000000"/>
        </w:rPr>
      </w:pPr>
      <w:r>
        <w:rPr>
          <w:rFonts w:ascii="Garamond" w:hAnsi="Garamond"/>
          <w:color w:val="000000"/>
        </w:rPr>
        <w:tab/>
        <w:t xml:space="preserve">14h20-14h40 : Julien CAHON (CAREF, Université Picardie Jules Verne), Ismail FERHAT (CAREF, Université Picardie Jules Verne) : </w:t>
      </w:r>
      <w:r>
        <w:rPr>
          <w:rFonts w:ascii="Garamond" w:hAnsi="Garamond" w:cs="Times New Roman"/>
          <w:i/>
          <w:color w:val="000000"/>
        </w:rPr>
        <w:t>Le « retard culturel picard » : un refus d'école ?</w:t>
      </w:r>
    </w:p>
    <w:p w:rsidR="00152BDA" w:rsidRDefault="00696336">
      <w:pPr>
        <w:ind w:firstLine="708"/>
        <w:rPr>
          <w:rFonts w:ascii="Garamond" w:hAnsi="Garamond"/>
          <w:lang w:val="en-US"/>
        </w:rPr>
      </w:pPr>
      <w:proofErr w:type="gramStart"/>
      <w:r>
        <w:rPr>
          <w:rFonts w:ascii="Garamond" w:hAnsi="Garamond"/>
          <w:lang w:val="en-US"/>
        </w:rPr>
        <w:t>14h40-15h10 – Discussion.</w:t>
      </w:r>
      <w:proofErr w:type="gramEnd"/>
    </w:p>
    <w:p w:rsidR="00152BDA" w:rsidRDefault="00152BDA">
      <w:pPr>
        <w:ind w:firstLine="708"/>
        <w:rPr>
          <w:rFonts w:ascii="Garamond" w:hAnsi="Garamond"/>
          <w:lang w:val="en-US"/>
        </w:rPr>
      </w:pPr>
    </w:p>
    <w:p w:rsidR="00152BDA" w:rsidRDefault="00696336">
      <w:pPr>
        <w:jc w:val="center"/>
        <w:rPr>
          <w:rFonts w:ascii="Garamond" w:hAnsi="Garamond"/>
          <w:lang w:val="en-US"/>
        </w:rPr>
      </w:pPr>
      <w:proofErr w:type="gramStart"/>
      <w:r>
        <w:rPr>
          <w:rFonts w:ascii="Garamond" w:hAnsi="Garamond"/>
          <w:lang w:val="en-US"/>
        </w:rPr>
        <w:t>Pause :</w:t>
      </w:r>
      <w:proofErr w:type="gramEnd"/>
      <w:r>
        <w:rPr>
          <w:rFonts w:ascii="Garamond" w:hAnsi="Garamond"/>
          <w:lang w:val="en-US"/>
        </w:rPr>
        <w:t xml:space="preserve"> 15h10-15h30.</w:t>
      </w:r>
    </w:p>
    <w:p w:rsidR="00152BDA" w:rsidRDefault="00152BDA">
      <w:pPr>
        <w:jc w:val="center"/>
        <w:rPr>
          <w:rFonts w:ascii="Garamond" w:hAnsi="Garamond"/>
          <w:lang w:val="en-US"/>
        </w:rPr>
      </w:pPr>
    </w:p>
    <w:p w:rsidR="00152BDA" w:rsidRDefault="00696336">
      <w:pPr>
        <w:jc w:val="both"/>
        <w:rPr>
          <w:rFonts w:ascii="Garamond" w:hAnsi="Garamond"/>
        </w:rPr>
      </w:pPr>
      <w:r>
        <w:rPr>
          <w:rFonts w:ascii="Garamond" w:hAnsi="Garamond"/>
        </w:rPr>
        <w:t xml:space="preserve">15h30-16h30 : </w:t>
      </w:r>
      <w:r>
        <w:rPr>
          <w:rFonts w:ascii="Garamond" w:hAnsi="Garamond"/>
          <w:b/>
        </w:rPr>
        <w:t>Refus de l’ordre scolaire</w:t>
      </w:r>
      <w:r>
        <w:rPr>
          <w:rFonts w:ascii="Garamond" w:hAnsi="Garamond"/>
        </w:rPr>
        <w:t xml:space="preserve"> (suite). Présidence : Julien </w:t>
      </w:r>
      <w:proofErr w:type="spellStart"/>
      <w:r>
        <w:rPr>
          <w:rFonts w:ascii="Garamond" w:hAnsi="Garamond"/>
        </w:rPr>
        <w:t>Cahon</w:t>
      </w:r>
      <w:proofErr w:type="spellEnd"/>
      <w:r>
        <w:rPr>
          <w:rFonts w:ascii="Garamond" w:hAnsi="Garamond"/>
        </w:rPr>
        <w:t xml:space="preserve"> (CAREF, Université de Picardie Jules Verne).</w:t>
      </w:r>
    </w:p>
    <w:p w:rsidR="00152BDA" w:rsidRDefault="00696336">
      <w:pPr>
        <w:contextualSpacing/>
        <w:jc w:val="both"/>
        <w:rPr>
          <w:rFonts w:ascii="Garamond" w:hAnsi="Garamond"/>
        </w:rPr>
      </w:pPr>
      <w:r>
        <w:rPr>
          <w:rFonts w:ascii="Garamond" w:hAnsi="Garamond"/>
        </w:rPr>
        <w:tab/>
        <w:t xml:space="preserve">15h30-15h50 : Sylvain WAGNON (LIRDEF, Université de Montpellier) : </w:t>
      </w:r>
      <w:proofErr w:type="spellStart"/>
      <w:r>
        <w:rPr>
          <w:rFonts w:ascii="Garamond" w:hAnsi="Garamond"/>
          <w:i/>
        </w:rPr>
        <w:t>Homeschooling</w:t>
      </w:r>
      <w:proofErr w:type="spellEnd"/>
      <w:r>
        <w:rPr>
          <w:rFonts w:ascii="Garamond" w:hAnsi="Garamond"/>
          <w:i/>
        </w:rPr>
        <w:t> (XIX-XXI</w:t>
      </w:r>
      <w:r>
        <w:rPr>
          <w:rFonts w:ascii="Garamond" w:hAnsi="Garamond"/>
          <w:i/>
          <w:vertAlign w:val="superscript"/>
        </w:rPr>
        <w:t xml:space="preserve">e </w:t>
      </w:r>
      <w:r>
        <w:rPr>
          <w:rFonts w:ascii="Garamond" w:hAnsi="Garamond"/>
          <w:i/>
        </w:rPr>
        <w:t>siècles), l’ambiguïté d’un refus : entre vision libertaire et repli conservateur ?</w:t>
      </w:r>
    </w:p>
    <w:p w:rsidR="00152BDA" w:rsidRDefault="00696336">
      <w:pPr>
        <w:jc w:val="both"/>
      </w:pPr>
      <w:r>
        <w:rPr>
          <w:rFonts w:ascii="Garamond" w:hAnsi="Garamond"/>
        </w:rPr>
        <w:tab/>
        <w:t>15h50</w:t>
      </w:r>
      <w:r>
        <w:rPr>
          <w:rFonts w:ascii="Garamond" w:hAnsi="Garamond"/>
          <w:strike/>
        </w:rPr>
        <w:t>-</w:t>
      </w:r>
      <w:r>
        <w:rPr>
          <w:rFonts w:ascii="Garamond" w:hAnsi="Garamond"/>
        </w:rPr>
        <w:t xml:space="preserve">16h10 : Jacques YOMB (Université de Douala, Cameroun) : </w:t>
      </w:r>
      <w:r>
        <w:rPr>
          <w:rFonts w:ascii="Garamond" w:hAnsi="Garamond"/>
          <w:i/>
        </w:rPr>
        <w:t xml:space="preserve">La crise du lien social dans la solarisation en milieu rural : Des politiques éducatives incitatives au dynamisme de la </w:t>
      </w:r>
      <w:proofErr w:type="spellStart"/>
      <w:r>
        <w:rPr>
          <w:rFonts w:ascii="Garamond" w:hAnsi="Garamond"/>
          <w:i/>
        </w:rPr>
        <w:t>parentification</w:t>
      </w:r>
      <w:proofErr w:type="spellEnd"/>
      <w:r>
        <w:rPr>
          <w:rFonts w:ascii="Garamond" w:hAnsi="Garamond"/>
          <w:i/>
        </w:rPr>
        <w:t xml:space="preserve"> en milieu rural Camerounais.</w:t>
      </w:r>
    </w:p>
    <w:p w:rsidR="00152BDA" w:rsidRPr="00A31785" w:rsidRDefault="00696336">
      <w:pPr>
        <w:jc w:val="both"/>
        <w:rPr>
          <w:rPrChange w:id="4" w:author="UPJV" w:date="2017-04-29T12:10:00Z">
            <w:rPr>
              <w:lang w:val="en-US"/>
            </w:rPr>
          </w:rPrChange>
        </w:rPr>
      </w:pPr>
      <w:r>
        <w:rPr>
          <w:rFonts w:ascii="Garamond" w:hAnsi="Garamond"/>
        </w:rPr>
        <w:tab/>
      </w:r>
      <w:r w:rsidRPr="00A31785">
        <w:rPr>
          <w:rFonts w:ascii="Garamond" w:hAnsi="Garamond"/>
          <w:rPrChange w:id="5" w:author="UPJV" w:date="2017-04-29T12:10:00Z">
            <w:rPr>
              <w:rFonts w:ascii="Garamond" w:hAnsi="Garamond"/>
              <w:lang w:val="en-US"/>
            </w:rPr>
          </w:rPrChange>
        </w:rPr>
        <w:t>16h10-16h40 – Discussion.</w:t>
      </w:r>
    </w:p>
    <w:p w:rsidR="00152BDA" w:rsidRPr="00A31785" w:rsidRDefault="00152BDA">
      <w:pPr>
        <w:jc w:val="center"/>
        <w:rPr>
          <w:rFonts w:ascii="Garamond" w:hAnsi="Garamond"/>
          <w:b/>
          <w:rPrChange w:id="6" w:author="UPJV" w:date="2017-04-29T12:10:00Z">
            <w:rPr>
              <w:rFonts w:ascii="Garamond" w:hAnsi="Garamond"/>
              <w:b/>
              <w:lang w:val="en-US"/>
            </w:rPr>
          </w:rPrChange>
        </w:rPr>
      </w:pPr>
    </w:p>
    <w:p w:rsidR="00152BDA" w:rsidRDefault="00696336">
      <w:pPr>
        <w:jc w:val="center"/>
        <w:rPr>
          <w:rFonts w:ascii="Garamond" w:hAnsi="Garamond"/>
          <w:b/>
        </w:rPr>
      </w:pPr>
      <w:r>
        <w:rPr>
          <w:rFonts w:ascii="Garamond" w:hAnsi="Garamond"/>
          <w:b/>
        </w:rPr>
        <w:t>17h-18 h30 : visite culturelle</w:t>
      </w:r>
    </w:p>
    <w:p w:rsidR="00152BDA" w:rsidRDefault="00152BDA">
      <w:pPr>
        <w:jc w:val="both"/>
        <w:rPr>
          <w:rFonts w:ascii="Garamond" w:hAnsi="Garamond"/>
        </w:rPr>
      </w:pPr>
    </w:p>
    <w:p w:rsidR="00152BDA" w:rsidRDefault="00696336">
      <w:pPr>
        <w:jc w:val="both"/>
        <w:rPr>
          <w:rFonts w:ascii="Garamond" w:hAnsi="Garamond"/>
        </w:rPr>
      </w:pPr>
      <w:r>
        <w:rPr>
          <w:rFonts w:ascii="Garamond" w:hAnsi="Garamond"/>
        </w:rPr>
        <w:t>20h : repas</w:t>
      </w:r>
    </w:p>
    <w:p w:rsidR="00152BDA" w:rsidRDefault="00152BDA">
      <w:pPr>
        <w:jc w:val="both"/>
        <w:rPr>
          <w:rFonts w:ascii="Garamond" w:hAnsi="Garamond"/>
        </w:rPr>
      </w:pPr>
    </w:p>
    <w:p w:rsidR="00152BDA" w:rsidRDefault="00696336">
      <w:pPr>
        <w:jc w:val="center"/>
        <w:rPr>
          <w:rFonts w:ascii="Garamond" w:hAnsi="Garamond"/>
          <w:b/>
        </w:rPr>
      </w:pPr>
      <w:r>
        <w:rPr>
          <w:rFonts w:ascii="Garamond" w:hAnsi="Garamond"/>
          <w:b/>
        </w:rPr>
        <w:t>Vendredi 2 juin 2017</w:t>
      </w:r>
    </w:p>
    <w:p w:rsidR="00152BDA" w:rsidRDefault="00152BDA">
      <w:pPr>
        <w:jc w:val="both"/>
        <w:rPr>
          <w:rFonts w:ascii="Garamond" w:hAnsi="Garamond"/>
        </w:rPr>
      </w:pPr>
    </w:p>
    <w:p w:rsidR="00152BDA" w:rsidRDefault="00696336">
      <w:pPr>
        <w:jc w:val="both"/>
        <w:rPr>
          <w:rFonts w:ascii="Garamond" w:hAnsi="Garamond"/>
        </w:rPr>
      </w:pPr>
      <w:r>
        <w:rPr>
          <w:rFonts w:ascii="Garamond" w:hAnsi="Garamond"/>
        </w:rPr>
        <w:t xml:space="preserve">9h30-10h30 : </w:t>
      </w:r>
      <w:r>
        <w:rPr>
          <w:rFonts w:ascii="Garamond" w:hAnsi="Garamond"/>
          <w:b/>
        </w:rPr>
        <w:t>Refus de la forme scolaire</w:t>
      </w:r>
      <w:r>
        <w:rPr>
          <w:rFonts w:ascii="Garamond" w:hAnsi="Garamond"/>
        </w:rPr>
        <w:t>. Présidence Renaud d’</w:t>
      </w:r>
      <w:proofErr w:type="spellStart"/>
      <w:r>
        <w:rPr>
          <w:rFonts w:ascii="Garamond" w:hAnsi="Garamond"/>
        </w:rPr>
        <w:t>Enfert</w:t>
      </w:r>
      <w:proofErr w:type="spellEnd"/>
      <w:r>
        <w:rPr>
          <w:rFonts w:ascii="Garamond" w:hAnsi="Garamond"/>
        </w:rPr>
        <w:t xml:space="preserve"> (CURAP-ESS, </w:t>
      </w:r>
      <w:r>
        <w:rPr>
          <w:rFonts w:ascii="Garamond" w:hAnsi="Garamond"/>
          <w:color w:val="000000"/>
        </w:rPr>
        <w:t>Université Picardie Jules Verne).</w:t>
      </w:r>
    </w:p>
    <w:p w:rsidR="00152BDA" w:rsidRDefault="00696336">
      <w:pPr>
        <w:jc w:val="both"/>
        <w:rPr>
          <w:rFonts w:ascii="Garamond" w:hAnsi="Garamond"/>
        </w:rPr>
      </w:pPr>
      <w:r>
        <w:rPr>
          <w:rFonts w:ascii="Garamond" w:hAnsi="Garamond"/>
        </w:rPr>
        <w:tab/>
        <w:t xml:space="preserve">9h30-9h50 : Marie-Charlotte ALLAM (PACTE, Université de Grenoble) : </w:t>
      </w:r>
      <w:r>
        <w:rPr>
          <w:rFonts w:ascii="Garamond" w:hAnsi="Garamond"/>
          <w:i/>
        </w:rPr>
        <w:t>Expérimenter pour réformer l'école. Politiques d'expérimentations et critique de la forme scolaire dans l’Éducation nationale entre 1970 et 1981</w:t>
      </w:r>
      <w:r>
        <w:rPr>
          <w:rFonts w:ascii="Garamond" w:hAnsi="Garamond"/>
        </w:rPr>
        <w:t>.</w:t>
      </w:r>
    </w:p>
    <w:p w:rsidR="00152BDA" w:rsidRDefault="00696336">
      <w:pPr>
        <w:jc w:val="both"/>
        <w:rPr>
          <w:rFonts w:ascii="Garamond" w:hAnsi="Garamond"/>
          <w:bCs/>
        </w:rPr>
      </w:pPr>
      <w:r>
        <w:rPr>
          <w:rFonts w:ascii="Garamond" w:hAnsi="Garamond"/>
        </w:rPr>
        <w:lastRenderedPageBreak/>
        <w:tab/>
        <w:t xml:space="preserve">9h50-10h10 : Ronan RICHARD (CERHIO, Université de Rennes 2) : </w:t>
      </w:r>
      <w:r>
        <w:rPr>
          <w:rFonts w:ascii="Garamond" w:hAnsi="Garamond"/>
          <w:bCs/>
          <w:i/>
        </w:rPr>
        <w:t>Guerre et « refus d'école ». L'exemple de l'Ouest de la France en 1914-1918</w:t>
      </w:r>
      <w:r>
        <w:rPr>
          <w:rFonts w:ascii="Garamond" w:hAnsi="Garamond"/>
          <w:bCs/>
        </w:rPr>
        <w:t>.</w:t>
      </w:r>
    </w:p>
    <w:p w:rsidR="00152BDA" w:rsidRDefault="00696336">
      <w:pPr>
        <w:ind w:firstLine="708"/>
        <w:jc w:val="both"/>
        <w:rPr>
          <w:rFonts w:ascii="Garamond" w:hAnsi="Garamond"/>
        </w:rPr>
      </w:pPr>
      <w:r>
        <w:rPr>
          <w:rFonts w:ascii="Garamond" w:hAnsi="Garamond"/>
        </w:rPr>
        <w:t>10h10-10h30 – Discussion.</w:t>
      </w:r>
    </w:p>
    <w:p w:rsidR="00152BDA" w:rsidRDefault="00152BDA">
      <w:pPr>
        <w:ind w:firstLine="708"/>
        <w:jc w:val="both"/>
        <w:rPr>
          <w:rFonts w:ascii="Garamond" w:hAnsi="Garamond"/>
        </w:rPr>
      </w:pPr>
    </w:p>
    <w:p w:rsidR="00152BDA" w:rsidRDefault="00696336">
      <w:pPr>
        <w:ind w:left="2832" w:firstLine="708"/>
        <w:jc w:val="both"/>
        <w:rPr>
          <w:rFonts w:ascii="Garamond" w:hAnsi="Garamond"/>
        </w:rPr>
      </w:pPr>
      <w:r>
        <w:rPr>
          <w:rFonts w:ascii="Garamond" w:hAnsi="Garamond"/>
        </w:rPr>
        <w:t>10h30-10h45 : Pause</w:t>
      </w:r>
    </w:p>
    <w:p w:rsidR="00152BDA" w:rsidRDefault="00152BDA">
      <w:pPr>
        <w:jc w:val="both"/>
        <w:rPr>
          <w:rFonts w:ascii="Garamond" w:hAnsi="Garamond"/>
        </w:rPr>
      </w:pPr>
    </w:p>
    <w:p w:rsidR="00152BDA" w:rsidRDefault="00696336">
      <w:pPr>
        <w:jc w:val="both"/>
        <w:rPr>
          <w:rFonts w:ascii="Garamond" w:hAnsi="Garamond"/>
        </w:rPr>
      </w:pPr>
      <w:r>
        <w:rPr>
          <w:rFonts w:ascii="Garamond" w:hAnsi="Garamond"/>
        </w:rPr>
        <w:t xml:space="preserve">10h45-11h45 : </w:t>
      </w:r>
      <w:r>
        <w:rPr>
          <w:rFonts w:ascii="Garamond" w:hAnsi="Garamond"/>
          <w:b/>
        </w:rPr>
        <w:t xml:space="preserve">Refus de la forme scolaire </w:t>
      </w:r>
      <w:r>
        <w:rPr>
          <w:rFonts w:ascii="Garamond" w:hAnsi="Garamond"/>
        </w:rPr>
        <w:t xml:space="preserve">(suite). Présidence Jérôme </w:t>
      </w:r>
      <w:proofErr w:type="spellStart"/>
      <w:r>
        <w:rPr>
          <w:rFonts w:ascii="Garamond" w:hAnsi="Garamond"/>
        </w:rPr>
        <w:t>Krop</w:t>
      </w:r>
      <w:proofErr w:type="spellEnd"/>
      <w:r>
        <w:rPr>
          <w:rFonts w:ascii="Garamond" w:hAnsi="Garamond"/>
        </w:rPr>
        <w:t xml:space="preserve"> (CREHS, Université d’Artois).</w:t>
      </w:r>
    </w:p>
    <w:p w:rsidR="00152BDA" w:rsidRDefault="00696336">
      <w:pPr>
        <w:jc w:val="both"/>
      </w:pPr>
      <w:r>
        <w:rPr>
          <w:rFonts w:ascii="Garamond" w:hAnsi="Garamond"/>
        </w:rPr>
        <w:tab/>
        <w:t xml:space="preserve">10h45-11h05 : </w:t>
      </w:r>
      <w:proofErr w:type="spellStart"/>
      <w:r>
        <w:rPr>
          <w:rFonts w:ascii="Garamond" w:hAnsi="Garamond"/>
        </w:rPr>
        <w:t>Sabria</w:t>
      </w:r>
      <w:proofErr w:type="spellEnd"/>
      <w:r>
        <w:rPr>
          <w:rFonts w:ascii="Garamond" w:hAnsi="Garamond"/>
        </w:rPr>
        <w:t xml:space="preserve"> BENZARTI (CIRCEFT, Université de Paris 8) : </w:t>
      </w:r>
      <w:r>
        <w:rPr>
          <w:rFonts w:ascii="Garamond" w:hAnsi="Garamond" w:cs="Verdana"/>
          <w:i/>
        </w:rPr>
        <w:t>Le refus des normes scolaires par les lycéennes du premier lycée de Paris au lendemain des années folles</w:t>
      </w:r>
      <w:r>
        <w:rPr>
          <w:rFonts w:ascii="Garamond" w:hAnsi="Garamond" w:cs="Verdana"/>
        </w:rPr>
        <w:t>.</w:t>
      </w:r>
    </w:p>
    <w:p w:rsidR="00152BDA" w:rsidRDefault="00696336">
      <w:pPr>
        <w:jc w:val="both"/>
      </w:pPr>
      <w:r>
        <w:rPr>
          <w:rFonts w:ascii="Garamond" w:hAnsi="Garamond"/>
        </w:rPr>
        <w:tab/>
        <w:t xml:space="preserve">11h05-11h25 : Yann FORESTIER (CAREF, Université de Picardie Jules Verne) : </w:t>
      </w:r>
      <w:r>
        <w:rPr>
          <w:rFonts w:ascii="Garamond" w:hAnsi="Garamond" w:cs="Verdana"/>
          <w:i/>
        </w:rPr>
        <w:t>L'écho médiatique de la dénonciation de l'école traditionnelle depuis les années 1960.</w:t>
      </w:r>
    </w:p>
    <w:p w:rsidR="00152BDA" w:rsidRPr="00A31785" w:rsidRDefault="00696336">
      <w:pPr>
        <w:ind w:firstLine="708"/>
        <w:jc w:val="both"/>
        <w:rPr>
          <w:rFonts w:ascii="Garamond" w:hAnsi="Garamond"/>
          <w:rPrChange w:id="7" w:author="UPJV" w:date="2017-04-29T12:10:00Z">
            <w:rPr>
              <w:rFonts w:ascii="Garamond" w:hAnsi="Garamond"/>
              <w:lang w:val="en-US"/>
            </w:rPr>
          </w:rPrChange>
        </w:rPr>
      </w:pPr>
      <w:r w:rsidRPr="00A31785">
        <w:rPr>
          <w:rFonts w:ascii="Garamond" w:hAnsi="Garamond" w:cs="Verdana"/>
          <w:rPrChange w:id="8" w:author="UPJV" w:date="2017-04-29T12:10:00Z">
            <w:rPr>
              <w:rFonts w:ascii="Garamond" w:hAnsi="Garamond" w:cs="Verdana"/>
              <w:lang w:val="en-US"/>
            </w:rPr>
          </w:rPrChange>
        </w:rPr>
        <w:t xml:space="preserve">11h25-11h55– Discussion. </w:t>
      </w:r>
    </w:p>
    <w:p w:rsidR="00152BDA" w:rsidRPr="00A31785" w:rsidRDefault="00152BDA">
      <w:pPr>
        <w:jc w:val="both"/>
        <w:rPr>
          <w:rFonts w:ascii="Garamond" w:hAnsi="Garamond"/>
          <w:rPrChange w:id="9" w:author="UPJV" w:date="2017-04-29T12:10:00Z">
            <w:rPr>
              <w:rFonts w:ascii="Garamond" w:hAnsi="Garamond"/>
              <w:lang w:val="en-US"/>
            </w:rPr>
          </w:rPrChange>
        </w:rPr>
      </w:pPr>
    </w:p>
    <w:p w:rsidR="00152BDA" w:rsidRDefault="00696336">
      <w:pPr>
        <w:jc w:val="center"/>
      </w:pPr>
      <w:r>
        <w:rPr>
          <w:rFonts w:ascii="Garamond" w:hAnsi="Garamond"/>
          <w:b/>
        </w:rPr>
        <w:t>11h</w:t>
      </w:r>
      <w:r w:rsidRPr="00696336">
        <w:rPr>
          <w:rFonts w:ascii="Garamond" w:hAnsi="Garamond"/>
          <w:b/>
          <w:strike/>
        </w:rPr>
        <w:t>45</w:t>
      </w:r>
      <w:r>
        <w:rPr>
          <w:rFonts w:ascii="Garamond" w:hAnsi="Garamond"/>
          <w:b/>
        </w:rPr>
        <w:t xml:space="preserve"> 55-13h30 : déjeuner sur place</w:t>
      </w:r>
    </w:p>
    <w:p w:rsidR="00152BDA" w:rsidRDefault="00152BDA">
      <w:pPr>
        <w:jc w:val="both"/>
        <w:rPr>
          <w:rFonts w:ascii="Garamond" w:hAnsi="Garamond"/>
          <w:b/>
        </w:rPr>
      </w:pPr>
    </w:p>
    <w:p w:rsidR="00152BDA" w:rsidRDefault="00696336">
      <w:pPr>
        <w:jc w:val="both"/>
        <w:rPr>
          <w:rFonts w:ascii="Garamond" w:hAnsi="Garamond"/>
          <w:b/>
        </w:rPr>
      </w:pPr>
      <w:r>
        <w:rPr>
          <w:rFonts w:ascii="Garamond" w:hAnsi="Garamond"/>
          <w:b/>
        </w:rPr>
        <w:t>Vendredi après-midi</w:t>
      </w:r>
    </w:p>
    <w:p w:rsidR="00152BDA" w:rsidRDefault="00696336">
      <w:pPr>
        <w:jc w:val="both"/>
        <w:rPr>
          <w:rFonts w:ascii="Garamond" w:hAnsi="Garamond"/>
        </w:rPr>
      </w:pPr>
      <w:r>
        <w:rPr>
          <w:rFonts w:ascii="Garamond" w:hAnsi="Garamond"/>
        </w:rPr>
        <w:t xml:space="preserve">13h30-14h30 : </w:t>
      </w:r>
      <w:r>
        <w:rPr>
          <w:rFonts w:ascii="Garamond" w:hAnsi="Garamond"/>
          <w:b/>
        </w:rPr>
        <w:t>REFUS d’école/Refusés d’école</w:t>
      </w:r>
      <w:r>
        <w:rPr>
          <w:rFonts w:ascii="Garamond" w:hAnsi="Garamond"/>
        </w:rPr>
        <w:t>. Présidence : Ismail Ferhat (CAREF, Université de Picardie Jules Verne)</w:t>
      </w:r>
    </w:p>
    <w:p w:rsidR="00152BDA" w:rsidRDefault="00696336">
      <w:pPr>
        <w:ind w:left="708"/>
        <w:jc w:val="both"/>
        <w:rPr>
          <w:rFonts w:ascii="Garamond" w:hAnsi="Garamond"/>
        </w:rPr>
      </w:pPr>
      <w:r>
        <w:rPr>
          <w:rFonts w:ascii="Garamond" w:hAnsi="Garamond"/>
        </w:rPr>
        <w:t xml:space="preserve">13h30-13h50 : Samuel BOUSSION (CIRCEFT Université de Paris 8), Mathias GARDET (CIRCEFT Université de Paris 8) : </w:t>
      </w:r>
      <w:r>
        <w:rPr>
          <w:rFonts w:ascii="Garamond" w:hAnsi="Garamond"/>
          <w:i/>
        </w:rPr>
        <w:t>U éducateur scolaire pour contrer les effets de la prolongation de la scolarité</w:t>
      </w:r>
      <w:r>
        <w:rPr>
          <w:rFonts w:ascii="Garamond" w:hAnsi="Garamond"/>
        </w:rPr>
        <w:t xml:space="preserve">, </w:t>
      </w:r>
      <w:r>
        <w:rPr>
          <w:rFonts w:ascii="Garamond" w:hAnsi="Garamond"/>
          <w:i/>
        </w:rPr>
        <w:t>1955-1967</w:t>
      </w:r>
      <w:r>
        <w:rPr>
          <w:rFonts w:ascii="Garamond" w:hAnsi="Garamond"/>
        </w:rPr>
        <w:t>.</w:t>
      </w:r>
    </w:p>
    <w:p w:rsidR="00152BDA" w:rsidRDefault="00696336">
      <w:pPr>
        <w:ind w:firstLine="708"/>
        <w:jc w:val="both"/>
        <w:rPr>
          <w:rFonts w:ascii="Garamond" w:hAnsi="Garamond"/>
        </w:rPr>
      </w:pPr>
      <w:r>
        <w:rPr>
          <w:rFonts w:ascii="Garamond" w:hAnsi="Garamond"/>
        </w:rPr>
        <w:t xml:space="preserve">13h50-14h10 : Catherine DORISON (EMA, Université de Cergy-Pontoise) : </w:t>
      </w:r>
      <w:r>
        <w:rPr>
          <w:rFonts w:ascii="Garamond" w:hAnsi="Garamond" w:cs="Georgia"/>
          <w:i/>
        </w:rPr>
        <w:t>Les réticences de l’Éducation nationale face à la scolarisation des jeunes handicapés, 1965-1990.</w:t>
      </w:r>
    </w:p>
    <w:p w:rsidR="00152BDA" w:rsidRDefault="00696336">
      <w:pPr>
        <w:jc w:val="both"/>
        <w:rPr>
          <w:rFonts w:ascii="Garamond" w:hAnsi="Garamond"/>
        </w:rPr>
      </w:pPr>
      <w:r>
        <w:rPr>
          <w:rFonts w:ascii="Garamond" w:hAnsi="Garamond"/>
        </w:rPr>
        <w:tab/>
      </w:r>
    </w:p>
    <w:p w:rsidR="00152BDA" w:rsidRPr="00696336" w:rsidRDefault="00696336">
      <w:pPr>
        <w:ind w:firstLine="708"/>
        <w:jc w:val="both"/>
        <w:rPr>
          <w:lang w:val="en-US"/>
        </w:rPr>
      </w:pPr>
      <w:proofErr w:type="gramStart"/>
      <w:r>
        <w:rPr>
          <w:rFonts w:ascii="Garamond" w:hAnsi="Garamond"/>
          <w:lang w:val="en-GB"/>
        </w:rPr>
        <w:t>14h10-14h30 – Discussion.</w:t>
      </w:r>
      <w:proofErr w:type="gramEnd"/>
      <w:r>
        <w:rPr>
          <w:rFonts w:ascii="Garamond" w:hAnsi="Garamond"/>
          <w:lang w:val="en-GB"/>
        </w:rPr>
        <w:t> </w:t>
      </w:r>
    </w:p>
    <w:p w:rsidR="00152BDA" w:rsidRDefault="00152BDA">
      <w:pPr>
        <w:jc w:val="both"/>
        <w:rPr>
          <w:rFonts w:ascii="Garamond" w:hAnsi="Garamond"/>
          <w:lang w:val="en-GB"/>
        </w:rPr>
      </w:pPr>
    </w:p>
    <w:p w:rsidR="00152BDA" w:rsidRDefault="00696336">
      <w:pPr>
        <w:jc w:val="center"/>
        <w:rPr>
          <w:rFonts w:ascii="Garamond" w:hAnsi="Garamond"/>
          <w:b/>
          <w:lang w:val="en-GB"/>
        </w:rPr>
      </w:pPr>
      <w:r>
        <w:rPr>
          <w:rFonts w:ascii="Garamond" w:hAnsi="Garamond"/>
          <w:b/>
          <w:lang w:val="en-GB"/>
        </w:rPr>
        <w:t>14h 30-</w:t>
      </w:r>
      <w:proofErr w:type="gramStart"/>
      <w:r>
        <w:rPr>
          <w:rFonts w:ascii="Garamond" w:hAnsi="Garamond"/>
          <w:b/>
          <w:lang w:val="en-GB"/>
        </w:rPr>
        <w:t>14h45 :</w:t>
      </w:r>
      <w:proofErr w:type="gramEnd"/>
      <w:r>
        <w:rPr>
          <w:rFonts w:ascii="Garamond" w:hAnsi="Garamond"/>
          <w:b/>
          <w:lang w:val="en-GB"/>
        </w:rPr>
        <w:t xml:space="preserve"> Pause</w:t>
      </w:r>
    </w:p>
    <w:p w:rsidR="00152BDA" w:rsidRDefault="00152BDA">
      <w:pPr>
        <w:jc w:val="both"/>
        <w:rPr>
          <w:rFonts w:ascii="Garamond" w:hAnsi="Garamond"/>
          <w:lang w:val="en-GB"/>
        </w:rPr>
      </w:pPr>
    </w:p>
    <w:p w:rsidR="00152BDA" w:rsidRDefault="00696336">
      <w:pPr>
        <w:jc w:val="both"/>
        <w:rPr>
          <w:rFonts w:ascii="Garamond" w:hAnsi="Garamond"/>
        </w:rPr>
      </w:pPr>
      <w:r>
        <w:rPr>
          <w:rFonts w:ascii="Garamond" w:hAnsi="Garamond"/>
        </w:rPr>
        <w:t xml:space="preserve">14h45-15h45 : </w:t>
      </w:r>
      <w:r>
        <w:rPr>
          <w:rFonts w:ascii="Garamond" w:hAnsi="Garamond"/>
          <w:b/>
        </w:rPr>
        <w:t xml:space="preserve">REFUS d’école/Refusés d’école </w:t>
      </w:r>
      <w:r>
        <w:rPr>
          <w:rFonts w:ascii="Garamond" w:hAnsi="Garamond"/>
        </w:rPr>
        <w:t>(suite). Présidence Antoine Savoye                   (CIRCEFT, Université de Paris 8).</w:t>
      </w:r>
    </w:p>
    <w:p w:rsidR="00152BDA" w:rsidRDefault="00696336">
      <w:pPr>
        <w:jc w:val="both"/>
        <w:rPr>
          <w:rFonts w:ascii="Garamond" w:hAnsi="Garamond"/>
          <w:i/>
        </w:rPr>
      </w:pPr>
      <w:r>
        <w:rPr>
          <w:rFonts w:ascii="Garamond" w:hAnsi="Garamond"/>
        </w:rPr>
        <w:tab/>
        <w:t xml:space="preserve">14h45-15h05 : Marie-Noëlle ALLART (CIRNEF, Université de Caen Normandie) : </w:t>
      </w:r>
      <w:r>
        <w:rPr>
          <w:rFonts w:ascii="Garamond" w:hAnsi="Garamond"/>
          <w:i/>
        </w:rPr>
        <w:t>Des dispositifs préprofessionnels au sein du collège unique : des exclus dans l’école ?</w:t>
      </w:r>
    </w:p>
    <w:p w:rsidR="00152BDA" w:rsidRDefault="00696336">
      <w:pPr>
        <w:jc w:val="both"/>
        <w:rPr>
          <w:rFonts w:ascii="Garamond" w:hAnsi="Garamond"/>
        </w:rPr>
      </w:pPr>
      <w:r>
        <w:rPr>
          <w:rFonts w:ascii="Garamond" w:hAnsi="Garamond"/>
        </w:rPr>
        <w:tab/>
        <w:t>15h05-15h25 : Bruno POUCET (CAREF, Université de Picardie Jules Verne) :</w:t>
      </w:r>
      <w:r>
        <w:rPr>
          <w:rFonts w:ascii="Garamond" w:hAnsi="Garamond"/>
          <w:b/>
          <w:sz w:val="28"/>
          <w:szCs w:val="28"/>
        </w:rPr>
        <w:t xml:space="preserve"> </w:t>
      </w:r>
      <w:r>
        <w:rPr>
          <w:rFonts w:ascii="Garamond" w:hAnsi="Garamond"/>
          <w:i/>
        </w:rPr>
        <w:t>L’enseignement privé scolaire hors contrat : refuge ou refus de l’école ?</w:t>
      </w:r>
    </w:p>
    <w:p w:rsidR="00152BDA" w:rsidRDefault="00696336">
      <w:pPr>
        <w:ind w:firstLine="708"/>
        <w:jc w:val="both"/>
        <w:rPr>
          <w:rFonts w:ascii="Garamond" w:hAnsi="Garamond"/>
          <w:b/>
          <w:i/>
          <w:sz w:val="26"/>
          <w:szCs w:val="26"/>
        </w:rPr>
      </w:pPr>
      <w:r>
        <w:rPr>
          <w:rFonts w:ascii="Garamond" w:hAnsi="Garamond"/>
        </w:rPr>
        <w:t>15h25-15h45 – Discussion.</w:t>
      </w:r>
    </w:p>
    <w:p w:rsidR="00152BDA" w:rsidRDefault="00152BDA">
      <w:pPr>
        <w:jc w:val="both"/>
        <w:rPr>
          <w:rFonts w:ascii="Garamond" w:hAnsi="Garamond"/>
        </w:rPr>
      </w:pPr>
    </w:p>
    <w:p w:rsidR="00152BDA" w:rsidRDefault="00152BDA">
      <w:pPr>
        <w:jc w:val="both"/>
        <w:rPr>
          <w:rFonts w:ascii="Garamond" w:hAnsi="Garamond"/>
        </w:rPr>
      </w:pPr>
    </w:p>
    <w:p w:rsidR="00152BDA" w:rsidRDefault="00696336">
      <w:pPr>
        <w:ind w:firstLine="708"/>
        <w:jc w:val="center"/>
        <w:rPr>
          <w:rFonts w:ascii="Garamond" w:hAnsi="Garamond"/>
        </w:rPr>
      </w:pPr>
      <w:r>
        <w:rPr>
          <w:rFonts w:ascii="Garamond" w:hAnsi="Garamond"/>
        </w:rPr>
        <w:t xml:space="preserve">15h45-16h15 : </w:t>
      </w:r>
      <w:r>
        <w:rPr>
          <w:rFonts w:ascii="Garamond" w:hAnsi="Garamond"/>
          <w:b/>
        </w:rPr>
        <w:t xml:space="preserve">conclusion </w:t>
      </w:r>
      <w:r>
        <w:rPr>
          <w:rFonts w:ascii="Garamond" w:hAnsi="Garamond"/>
        </w:rPr>
        <w:t xml:space="preserve">- </w:t>
      </w:r>
      <w:proofErr w:type="spellStart"/>
      <w:r>
        <w:rPr>
          <w:rFonts w:ascii="Garamond" w:hAnsi="Garamond"/>
        </w:rPr>
        <w:t>Youenn</w:t>
      </w:r>
      <w:proofErr w:type="spellEnd"/>
      <w:r>
        <w:rPr>
          <w:rFonts w:ascii="Garamond" w:hAnsi="Garamond"/>
        </w:rPr>
        <w:t xml:space="preserve"> MICHEL (CIRNEF, Université de Caen Normandie).</w:t>
      </w:r>
    </w:p>
    <w:p w:rsidR="00152BDA" w:rsidRDefault="00152BDA">
      <w:pPr>
        <w:ind w:firstLine="708"/>
        <w:jc w:val="center"/>
        <w:rPr>
          <w:rFonts w:ascii="Garamond" w:hAnsi="Garamond"/>
        </w:rPr>
      </w:pPr>
    </w:p>
    <w:p w:rsidR="00152BDA" w:rsidRDefault="00152BDA">
      <w:pPr>
        <w:ind w:firstLine="708"/>
        <w:jc w:val="center"/>
        <w:rPr>
          <w:rFonts w:ascii="Garamond" w:hAnsi="Garamond"/>
        </w:rPr>
      </w:pPr>
    </w:p>
    <w:p w:rsidR="00152BDA" w:rsidRDefault="00696336">
      <w:pPr>
        <w:jc w:val="both"/>
        <w:rPr>
          <w:rFonts w:ascii="Garamond" w:hAnsi="Garamond"/>
        </w:rPr>
      </w:pPr>
      <w:r>
        <w:rPr>
          <w:rFonts w:ascii="Garamond" w:hAnsi="Garamond"/>
          <w:b/>
        </w:rPr>
        <w:t>Comité scientifique</w:t>
      </w:r>
      <w:r>
        <w:rPr>
          <w:rFonts w:ascii="Garamond" w:hAnsi="Garamond"/>
        </w:rPr>
        <w:t> : </w:t>
      </w:r>
      <w:proofErr w:type="spellStart"/>
      <w:r>
        <w:rPr>
          <w:rFonts w:ascii="Garamond" w:hAnsi="Garamond"/>
        </w:rPr>
        <w:t>Julen</w:t>
      </w:r>
      <w:proofErr w:type="spellEnd"/>
      <w:r>
        <w:rPr>
          <w:rFonts w:ascii="Garamond" w:hAnsi="Garamond"/>
        </w:rPr>
        <w:t xml:space="preserve"> </w:t>
      </w:r>
      <w:proofErr w:type="spellStart"/>
      <w:r>
        <w:rPr>
          <w:rFonts w:ascii="Garamond" w:hAnsi="Garamond"/>
        </w:rPr>
        <w:t>Cahon</w:t>
      </w:r>
      <w:proofErr w:type="spellEnd"/>
      <w:r>
        <w:rPr>
          <w:rFonts w:ascii="Garamond" w:hAnsi="Garamond"/>
        </w:rPr>
        <w:t xml:space="preserve"> (Université de Picardie Jules Verne), Jean-François </w:t>
      </w:r>
      <w:proofErr w:type="spellStart"/>
      <w:r>
        <w:rPr>
          <w:rFonts w:ascii="Garamond" w:hAnsi="Garamond"/>
        </w:rPr>
        <w:t>Condette</w:t>
      </w:r>
      <w:proofErr w:type="spellEnd"/>
      <w:r>
        <w:rPr>
          <w:rFonts w:ascii="Garamond" w:hAnsi="Garamond"/>
        </w:rPr>
        <w:t xml:space="preserve"> (</w:t>
      </w:r>
      <w:proofErr w:type="spellStart"/>
      <w:r>
        <w:rPr>
          <w:rFonts w:ascii="Garamond" w:hAnsi="Garamond"/>
        </w:rPr>
        <w:t>Comue</w:t>
      </w:r>
      <w:proofErr w:type="spellEnd"/>
      <w:r>
        <w:rPr>
          <w:rFonts w:ascii="Garamond" w:hAnsi="Garamond"/>
        </w:rPr>
        <w:t xml:space="preserve">, Lille), Catherine </w:t>
      </w:r>
      <w:proofErr w:type="spellStart"/>
      <w:r>
        <w:rPr>
          <w:rFonts w:ascii="Garamond" w:hAnsi="Garamond"/>
        </w:rPr>
        <w:t>Dorison</w:t>
      </w:r>
      <w:proofErr w:type="spellEnd"/>
      <w:r>
        <w:rPr>
          <w:rFonts w:ascii="Garamond" w:hAnsi="Garamond"/>
        </w:rPr>
        <w:t xml:space="preserve"> (Université de Cergy-Pontoise), Diana Duval (Université de San Pablo, Brésil),  Bruno Garnier (Université de Corse </w:t>
      </w:r>
      <w:proofErr w:type="spellStart"/>
      <w:r>
        <w:rPr>
          <w:rFonts w:ascii="Garamond" w:hAnsi="Garamond"/>
        </w:rPr>
        <w:t>Pasquale</w:t>
      </w:r>
      <w:proofErr w:type="spellEnd"/>
      <w:r>
        <w:rPr>
          <w:rFonts w:ascii="Garamond" w:hAnsi="Garamond"/>
        </w:rPr>
        <w:t xml:space="preserve"> Paoli), Thérèse Hamel (Université de Laval, Québec), Rita </w:t>
      </w:r>
      <w:proofErr w:type="spellStart"/>
      <w:r>
        <w:rPr>
          <w:rFonts w:ascii="Garamond" w:hAnsi="Garamond"/>
        </w:rPr>
        <w:t>Hofstetter</w:t>
      </w:r>
      <w:proofErr w:type="spellEnd"/>
      <w:r>
        <w:rPr>
          <w:rFonts w:ascii="Garamond" w:hAnsi="Garamond"/>
        </w:rPr>
        <w:t xml:space="preserve"> (Université de Genève, Suisse),  Pierre Kahn (Université de Caen Normandie), Gary </w:t>
      </w:r>
      <w:proofErr w:type="spellStart"/>
      <w:r>
        <w:rPr>
          <w:rFonts w:ascii="Garamond" w:hAnsi="Garamond"/>
        </w:rPr>
        <w:t>MacCullough</w:t>
      </w:r>
      <w:proofErr w:type="spellEnd"/>
      <w:r>
        <w:rPr>
          <w:rFonts w:ascii="Garamond" w:hAnsi="Garamond"/>
        </w:rPr>
        <w:t xml:space="preserve"> (</w:t>
      </w:r>
      <w:proofErr w:type="spellStart"/>
      <w:r>
        <w:rPr>
          <w:rFonts w:ascii="Garamond" w:hAnsi="Garamond"/>
        </w:rPr>
        <w:t>University</w:t>
      </w:r>
      <w:proofErr w:type="spellEnd"/>
      <w:r>
        <w:rPr>
          <w:rFonts w:ascii="Garamond" w:hAnsi="Garamond"/>
        </w:rPr>
        <w:t xml:space="preserve"> collège, Londres), Jean-Luc Le Cam (Université de Bretagne occidentale),  </w:t>
      </w:r>
      <w:proofErr w:type="spellStart"/>
      <w:r>
        <w:rPr>
          <w:rFonts w:ascii="Garamond" w:hAnsi="Garamond"/>
        </w:rPr>
        <w:t>Youen</w:t>
      </w:r>
      <w:proofErr w:type="spellEnd"/>
      <w:r>
        <w:rPr>
          <w:rFonts w:ascii="Garamond" w:hAnsi="Garamond"/>
        </w:rPr>
        <w:t xml:space="preserve"> Michel (Université de Caen Normandie), Dominique </w:t>
      </w:r>
      <w:proofErr w:type="spellStart"/>
      <w:r>
        <w:rPr>
          <w:rFonts w:ascii="Garamond" w:hAnsi="Garamond"/>
        </w:rPr>
        <w:t>Ottavi</w:t>
      </w:r>
      <w:proofErr w:type="spellEnd"/>
      <w:r>
        <w:rPr>
          <w:rFonts w:ascii="Garamond" w:hAnsi="Garamond"/>
        </w:rPr>
        <w:t xml:space="preserve"> (Université de Paris X, Nanterre), André Robert (Université de Lyon 2), Antoine Savoye (Université de Saint-Denis, Paris 8), Jean-Yves Séguy (Université Jean Monnet, Saint-Etienne). </w:t>
      </w:r>
    </w:p>
    <w:p w:rsidR="00152BDA" w:rsidRDefault="00152BDA">
      <w:pPr>
        <w:jc w:val="both"/>
        <w:rPr>
          <w:rFonts w:ascii="Garamond" w:hAnsi="Garamond"/>
        </w:rPr>
      </w:pPr>
    </w:p>
    <w:p w:rsidR="00152BDA" w:rsidRDefault="00696336">
      <w:pPr>
        <w:jc w:val="both"/>
        <w:rPr>
          <w:rFonts w:ascii="Garamond" w:eastAsia="Cambria" w:hAnsi="Garamond" w:cs="Cambria"/>
        </w:rPr>
      </w:pPr>
      <w:r>
        <w:rPr>
          <w:rFonts w:ascii="Garamond" w:hAnsi="Garamond"/>
          <w:b/>
        </w:rPr>
        <w:t>Comité d’organisation</w:t>
      </w:r>
      <w:r>
        <w:rPr>
          <w:rFonts w:ascii="Garamond" w:hAnsi="Garamond"/>
        </w:rPr>
        <w:t xml:space="preserve"> : </w:t>
      </w:r>
      <w:r>
        <w:rPr>
          <w:rFonts w:ascii="Garamond" w:eastAsia="Cambria" w:hAnsi="Garamond" w:cs="Cambria"/>
        </w:rPr>
        <w:t>Dominique Bret (Université de Paris 4), Ismail Ferhat (Université de Picardie Jules Verne), Pierre Kahn (Université de Caen Basse-Normandie), Bruno Poucet (Université de Picardie Jules Verne).</w:t>
      </w:r>
    </w:p>
    <w:p w:rsidR="00152BDA" w:rsidRDefault="00152BDA">
      <w:pPr>
        <w:jc w:val="both"/>
        <w:rPr>
          <w:rFonts w:ascii="Garamond" w:eastAsia="Cambria" w:hAnsi="Garamond" w:cs="Cambria"/>
          <w:b/>
        </w:rPr>
      </w:pPr>
    </w:p>
    <w:p w:rsidR="00152BDA" w:rsidRDefault="00696336">
      <w:pPr>
        <w:jc w:val="both"/>
        <w:rPr>
          <w:rFonts w:ascii="Garamond" w:eastAsia="Cambria" w:hAnsi="Garamond" w:cs="Cambria"/>
        </w:rPr>
      </w:pPr>
      <w:r>
        <w:rPr>
          <w:rFonts w:ascii="Garamond" w:eastAsia="Cambria" w:hAnsi="Garamond" w:cs="Cambria"/>
          <w:b/>
        </w:rPr>
        <w:t>Coordination CAREF</w:t>
      </w:r>
      <w:r>
        <w:rPr>
          <w:rFonts w:ascii="Garamond" w:eastAsia="Cambria" w:hAnsi="Garamond" w:cs="Cambria"/>
        </w:rPr>
        <w:t xml:space="preserve"> : Julien </w:t>
      </w:r>
      <w:proofErr w:type="spellStart"/>
      <w:r>
        <w:rPr>
          <w:rFonts w:ascii="Garamond" w:eastAsia="Cambria" w:hAnsi="Garamond" w:cs="Cambria"/>
        </w:rPr>
        <w:t>Cahon</w:t>
      </w:r>
      <w:proofErr w:type="spellEnd"/>
      <w:r>
        <w:rPr>
          <w:rFonts w:ascii="Garamond" w:eastAsia="Cambria" w:hAnsi="Garamond" w:cs="Cambria"/>
        </w:rPr>
        <w:t>, Ismail Ferhat, Bruno Poucet.</w:t>
      </w:r>
    </w:p>
    <w:p w:rsidR="00152BDA" w:rsidRDefault="00696336">
      <w:pPr>
        <w:jc w:val="both"/>
      </w:pPr>
      <w:r>
        <w:rPr>
          <w:rFonts w:ascii="Garamond" w:eastAsia="Cambria" w:hAnsi="Garamond" w:cs="Cambria"/>
          <w:i/>
        </w:rPr>
        <w:t>Adresses électroniques</w:t>
      </w:r>
      <w:r>
        <w:rPr>
          <w:rFonts w:ascii="Garamond" w:eastAsia="Cambria" w:hAnsi="Garamond" w:cs="Cambria"/>
        </w:rPr>
        <w:t xml:space="preserve"> : </w:t>
      </w:r>
      <w:hyperlink r:id="rId10">
        <w:r>
          <w:rPr>
            <w:rStyle w:val="LienInternet"/>
            <w:rFonts w:ascii="Garamond" w:eastAsia="Cambria" w:hAnsi="Garamond" w:cs="Cambria"/>
          </w:rPr>
          <w:t>julien.cahon@u-picardie.fr</w:t>
        </w:r>
      </w:hyperlink>
      <w:r>
        <w:rPr>
          <w:rFonts w:ascii="Garamond" w:eastAsia="Cambria" w:hAnsi="Garamond" w:cs="Cambria"/>
        </w:rPr>
        <w:t xml:space="preserve">, </w:t>
      </w:r>
      <w:hyperlink r:id="rId11">
        <w:r>
          <w:rPr>
            <w:rStyle w:val="LienInternet"/>
            <w:rFonts w:ascii="Garamond" w:eastAsia="Cambria" w:hAnsi="Garamond" w:cs="Cambria"/>
          </w:rPr>
          <w:t>ismael.ferhat@u-picardie.fr</w:t>
        </w:r>
      </w:hyperlink>
      <w:r>
        <w:rPr>
          <w:rFonts w:ascii="Garamond" w:eastAsia="Cambria" w:hAnsi="Garamond" w:cs="Cambria"/>
        </w:rPr>
        <w:t xml:space="preserve">, </w:t>
      </w:r>
      <w:hyperlink r:id="rId12">
        <w:r>
          <w:rPr>
            <w:rStyle w:val="LienInternet"/>
            <w:rFonts w:ascii="Garamond" w:eastAsia="Cambria" w:hAnsi="Garamond" w:cs="Cambria"/>
          </w:rPr>
          <w:t>bruno.poucet@u-picardie.fr</w:t>
        </w:r>
      </w:hyperlink>
      <w:r>
        <w:rPr>
          <w:rFonts w:ascii="Garamond" w:eastAsia="Cambria" w:hAnsi="Garamond" w:cs="Cambria"/>
        </w:rPr>
        <w:t xml:space="preserve"> </w:t>
      </w:r>
    </w:p>
    <w:p w:rsidR="00152BDA" w:rsidRDefault="00152BDA">
      <w:pPr>
        <w:jc w:val="both"/>
        <w:rPr>
          <w:rFonts w:ascii="Garamond" w:eastAsia="Cambria" w:hAnsi="Garamond" w:cs="Cambria"/>
        </w:rPr>
      </w:pPr>
    </w:p>
    <w:p w:rsidR="00152BDA" w:rsidRDefault="00696336">
      <w:pPr>
        <w:jc w:val="both"/>
        <w:rPr>
          <w:rFonts w:ascii="Garamond" w:eastAsia="Cambria" w:hAnsi="Garamond" w:cs="Cambria"/>
        </w:rPr>
      </w:pPr>
      <w:r>
        <w:rPr>
          <w:rFonts w:ascii="Garamond" w:eastAsia="Cambria" w:hAnsi="Garamond" w:cs="Cambria"/>
          <w:b/>
        </w:rPr>
        <w:t>Secrétariat</w:t>
      </w:r>
      <w:r>
        <w:rPr>
          <w:rFonts w:ascii="Garamond" w:eastAsia="Cambria" w:hAnsi="Garamond" w:cs="Cambria"/>
        </w:rPr>
        <w:t xml:space="preserve"> : Ophélie </w:t>
      </w:r>
      <w:proofErr w:type="spellStart"/>
      <w:r>
        <w:rPr>
          <w:rFonts w:ascii="Garamond" w:eastAsia="Cambria" w:hAnsi="Garamond" w:cs="Cambria"/>
        </w:rPr>
        <w:t>Vicart</w:t>
      </w:r>
      <w:proofErr w:type="spellEnd"/>
      <w:r>
        <w:rPr>
          <w:rFonts w:ascii="Garamond" w:eastAsia="Cambria" w:hAnsi="Garamond" w:cs="Cambria"/>
        </w:rPr>
        <w:t xml:space="preserve"> - </w:t>
      </w:r>
      <w:r>
        <w:rPr>
          <w:rFonts w:ascii="Garamond" w:eastAsia="Cambria" w:hAnsi="Garamond" w:cs="Cambria"/>
          <w:u w:val="single"/>
        </w:rPr>
        <w:t>ophélie.vicart@u-picardie.fr</w:t>
      </w:r>
    </w:p>
    <w:p w:rsidR="00152BDA" w:rsidRDefault="00152BDA">
      <w:pPr>
        <w:jc w:val="both"/>
        <w:rPr>
          <w:rFonts w:ascii="Garamond" w:eastAsia="Cambria" w:hAnsi="Garamond" w:cs="Cambria"/>
          <w:i/>
        </w:rPr>
      </w:pPr>
    </w:p>
    <w:p w:rsidR="00152BDA" w:rsidRDefault="00696336">
      <w:pPr>
        <w:jc w:val="both"/>
        <w:rPr>
          <w:rFonts w:ascii="Garamond" w:eastAsia="Cambria" w:hAnsi="Garamond" w:cs="Cambria"/>
        </w:rPr>
      </w:pPr>
      <w:r>
        <w:rPr>
          <w:rFonts w:ascii="Garamond" w:eastAsia="Cambria" w:hAnsi="Garamond" w:cs="Cambria"/>
          <w:b/>
          <w:i/>
        </w:rPr>
        <w:t>Sites web</w:t>
      </w:r>
      <w:r>
        <w:rPr>
          <w:rFonts w:ascii="Garamond" w:eastAsia="Cambria" w:hAnsi="Garamond" w:cs="Cambria"/>
          <w:i/>
        </w:rPr>
        <w:t> </w:t>
      </w:r>
      <w:r>
        <w:rPr>
          <w:rFonts w:ascii="Garamond" w:eastAsia="Cambria" w:hAnsi="Garamond" w:cs="Cambria"/>
        </w:rPr>
        <w:t xml:space="preserve">: </w:t>
      </w:r>
    </w:p>
    <w:p w:rsidR="00152BDA" w:rsidRDefault="00696336">
      <w:pPr>
        <w:jc w:val="both"/>
      </w:pPr>
      <w:proofErr w:type="spellStart"/>
      <w:r>
        <w:rPr>
          <w:rFonts w:ascii="Garamond" w:eastAsia="Cambria" w:hAnsi="Garamond" w:cs="Cambria"/>
        </w:rPr>
        <w:t>Caref</w:t>
      </w:r>
      <w:proofErr w:type="spellEnd"/>
      <w:r>
        <w:rPr>
          <w:rFonts w:ascii="Garamond" w:eastAsia="Cambria" w:hAnsi="Garamond" w:cs="Cambria"/>
        </w:rPr>
        <w:t xml:space="preserve"> Amiens : </w:t>
      </w:r>
      <w:hyperlink r:id="rId13">
        <w:r>
          <w:rPr>
            <w:rStyle w:val="LienInternet"/>
            <w:rFonts w:ascii="Garamond" w:hAnsi="Garamond"/>
          </w:rPr>
          <w:t>https://www.u-picardie.fr/unites-de-recherche/caref/</w:t>
        </w:r>
      </w:hyperlink>
    </w:p>
    <w:p w:rsidR="00152BDA" w:rsidRPr="00696336" w:rsidRDefault="00696336">
      <w:pPr>
        <w:jc w:val="both"/>
        <w:rPr>
          <w:lang w:val="en-US"/>
        </w:rPr>
      </w:pPr>
      <w:r w:rsidRPr="008A42EE">
        <w:rPr>
          <w:rFonts w:ascii="Garamond" w:eastAsia="Cambria" w:hAnsi="Garamond" w:cs="Cambria"/>
          <w:lang w:val="en-US"/>
        </w:rPr>
        <w:t xml:space="preserve"> </w:t>
      </w:r>
      <w:proofErr w:type="spellStart"/>
      <w:proofErr w:type="gramStart"/>
      <w:r>
        <w:rPr>
          <w:rFonts w:ascii="Garamond" w:eastAsia="Cambria" w:hAnsi="Garamond" w:cs="Cambria"/>
          <w:lang w:val="en-US"/>
        </w:rPr>
        <w:t>Athre</w:t>
      </w:r>
      <w:proofErr w:type="spellEnd"/>
      <w:r>
        <w:rPr>
          <w:rFonts w:ascii="Garamond" w:eastAsia="Cambria" w:hAnsi="Garamond" w:cs="Cambria"/>
          <w:lang w:val="en-US"/>
        </w:rPr>
        <w:t> :</w:t>
      </w:r>
      <w:proofErr w:type="gramEnd"/>
      <w:r>
        <w:rPr>
          <w:rFonts w:ascii="Garamond" w:eastAsia="Cambria" w:hAnsi="Garamond" w:cs="Cambria"/>
          <w:lang w:val="en-US"/>
        </w:rPr>
        <w:t xml:space="preserve"> </w:t>
      </w:r>
      <w:hyperlink r:id="rId14" w:history="1">
        <w:r w:rsidRPr="003E46EC">
          <w:rPr>
            <w:rStyle w:val="Lienhypertexte"/>
            <w:rFonts w:ascii="Garamond" w:hAnsi="Garamond"/>
            <w:lang w:val="en-US"/>
          </w:rPr>
          <w:t>http://www.atrhe.org/</w:t>
        </w:r>
      </w:hyperlink>
    </w:p>
    <w:p w:rsidR="00152BDA" w:rsidRDefault="00152BDA">
      <w:pPr>
        <w:jc w:val="both"/>
        <w:rPr>
          <w:lang w:val="en-US"/>
        </w:rPr>
      </w:pPr>
    </w:p>
    <w:p w:rsidR="00152BDA" w:rsidRDefault="00152BDA">
      <w:pPr>
        <w:jc w:val="both"/>
        <w:rPr>
          <w:lang w:val="en-US"/>
        </w:rPr>
      </w:pPr>
    </w:p>
    <w:p w:rsidR="00152BDA" w:rsidRDefault="00696336">
      <w:pPr>
        <w:jc w:val="both"/>
        <w:rPr>
          <w:rFonts w:ascii="Garamond" w:hAnsi="Garamond"/>
        </w:rPr>
      </w:pPr>
      <w:r>
        <w:rPr>
          <w:rFonts w:ascii="Garamond" w:hAnsi="Garamond"/>
          <w:b/>
        </w:rPr>
        <w:t>Entrée libre</w:t>
      </w:r>
      <w:r>
        <w:rPr>
          <w:rFonts w:ascii="Garamond" w:hAnsi="Garamond"/>
        </w:rPr>
        <w:t xml:space="preserve"> (mais inscription préalable obligatoire)</w:t>
      </w:r>
    </w:p>
    <w:p w:rsidR="00152BDA" w:rsidRDefault="00696336">
      <w:pPr>
        <w:rPr>
          <w:rFonts w:ascii="Garamond" w:hAnsi="Garamond"/>
        </w:rPr>
      </w:pPr>
      <w:r>
        <w:rPr>
          <w:rFonts w:ascii="Garamond" w:hAnsi="Garamond"/>
          <w:b/>
        </w:rPr>
        <w:t>Repas éventuel</w:t>
      </w:r>
      <w:r>
        <w:rPr>
          <w:rFonts w:ascii="Garamond" w:hAnsi="Garamond"/>
        </w:rPr>
        <w:t xml:space="preserve"> (sur inscription préalable avant le 25 mai) - midi : 15€, soir : 25€</w:t>
      </w:r>
      <w:r>
        <w:rPr>
          <w:rFonts w:ascii="Garamond" w:hAnsi="Garamond"/>
        </w:rPr>
        <w:tab/>
      </w:r>
      <w:bookmarkStart w:id="10" w:name="_GoBack"/>
      <w:bookmarkEnd w:id="10"/>
    </w:p>
    <w:p w:rsidR="00152BDA" w:rsidRDefault="00696336">
      <w:pPr>
        <w:jc w:val="both"/>
        <w:rPr>
          <w:rFonts w:ascii="Garamond" w:eastAsia="Cambria" w:hAnsi="Garamond" w:cs="Cambria"/>
        </w:rPr>
      </w:pPr>
      <w:r>
        <w:rPr>
          <w:rFonts w:ascii="Garamond" w:hAnsi="Garamond"/>
        </w:rPr>
        <w:t xml:space="preserve">Inscriptions : </w:t>
      </w:r>
      <w:r>
        <w:rPr>
          <w:rFonts w:ascii="Garamond" w:eastAsia="Cambria" w:hAnsi="Garamond" w:cs="Cambria"/>
        </w:rPr>
        <w:t xml:space="preserve">Ophélie </w:t>
      </w:r>
      <w:proofErr w:type="spellStart"/>
      <w:r>
        <w:rPr>
          <w:rFonts w:ascii="Garamond" w:eastAsia="Cambria" w:hAnsi="Garamond" w:cs="Cambria"/>
        </w:rPr>
        <w:t>Vicart</w:t>
      </w:r>
      <w:proofErr w:type="spellEnd"/>
      <w:r>
        <w:rPr>
          <w:rFonts w:ascii="Garamond" w:eastAsia="Cambria" w:hAnsi="Garamond" w:cs="Cambria"/>
        </w:rPr>
        <w:t xml:space="preserve"> - </w:t>
      </w:r>
      <w:r>
        <w:rPr>
          <w:rFonts w:ascii="Garamond" w:eastAsia="Cambria" w:hAnsi="Garamond" w:cs="Cambria"/>
          <w:u w:val="single"/>
        </w:rPr>
        <w:t>ophélie.vicart@u-picardie.fr</w:t>
      </w:r>
    </w:p>
    <w:p w:rsidR="00152BDA" w:rsidRDefault="00152BDA">
      <w:pPr>
        <w:rPr>
          <w:rFonts w:ascii="Garamond" w:hAnsi="Garamond"/>
        </w:rPr>
      </w:pPr>
    </w:p>
    <w:p w:rsidR="00152BDA" w:rsidRDefault="00696336">
      <w:r>
        <w:rPr>
          <w:rFonts w:ascii="Garamond" w:hAnsi="Garamond"/>
          <w:b/>
        </w:rPr>
        <w:t>Adresse</w:t>
      </w:r>
      <w:r>
        <w:rPr>
          <w:rFonts w:ascii="Garamond" w:hAnsi="Garamond"/>
        </w:rPr>
        <w:t> : Logis du Roy  9 square Jules Bocquet Amiens (en face du palais de justice)</w:t>
      </w:r>
    </w:p>
    <w:sectPr w:rsidR="00152BDA">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font>
  <w:font w:name="Georgia">
    <w:panose1 w:val="020405020504050203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DA"/>
    <w:rsid w:val="00152BDA"/>
    <w:rsid w:val="00500A79"/>
    <w:rsid w:val="00696336"/>
    <w:rsid w:val="008A42EE"/>
    <w:rsid w:val="00A3178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2Car">
    <w:name w:val="Corps de texte 2 Car"/>
    <w:basedOn w:val="Policepardfaut"/>
    <w:link w:val="Corpsdetexte2"/>
    <w:qFormat/>
    <w:rsid w:val="007F33F8"/>
    <w:rPr>
      <w:rFonts w:ascii="Times New Roman" w:eastAsia="Times New Roman" w:hAnsi="Times New Roman" w:cs="Times New Roman"/>
      <w:sz w:val="20"/>
      <w:szCs w:val="20"/>
      <w:lang w:eastAsia="fr-FR"/>
    </w:rPr>
  </w:style>
  <w:style w:type="character" w:customStyle="1" w:styleId="LienInternet">
    <w:name w:val="Lien Internet"/>
    <w:basedOn w:val="Policepardfaut"/>
    <w:uiPriority w:val="99"/>
    <w:unhideWhenUsed/>
    <w:rsid w:val="00A429CF"/>
    <w:rPr>
      <w:color w:val="0563C1" w:themeColor="hyperlink"/>
      <w:u w:val="single"/>
    </w:rPr>
  </w:style>
  <w:style w:type="character" w:styleId="Marquedecommentaire">
    <w:name w:val="annotation reference"/>
    <w:basedOn w:val="Policepardfaut"/>
    <w:uiPriority w:val="99"/>
    <w:semiHidden/>
    <w:unhideWhenUsed/>
    <w:qFormat/>
    <w:rsid w:val="006518E2"/>
    <w:rPr>
      <w:sz w:val="16"/>
      <w:szCs w:val="16"/>
    </w:rPr>
  </w:style>
  <w:style w:type="character" w:customStyle="1" w:styleId="CommentaireCar">
    <w:name w:val="Commentaire Car"/>
    <w:basedOn w:val="Policepardfaut"/>
    <w:link w:val="Commentaire"/>
    <w:uiPriority w:val="99"/>
    <w:semiHidden/>
    <w:qFormat/>
    <w:rsid w:val="006518E2"/>
    <w:rPr>
      <w:sz w:val="20"/>
      <w:szCs w:val="20"/>
    </w:rPr>
  </w:style>
  <w:style w:type="character" w:customStyle="1" w:styleId="ObjetducommentaireCar">
    <w:name w:val="Objet du commentaire Car"/>
    <w:basedOn w:val="CommentaireCar"/>
    <w:link w:val="Objetducommentaire"/>
    <w:uiPriority w:val="99"/>
    <w:semiHidden/>
    <w:qFormat/>
    <w:rsid w:val="006518E2"/>
    <w:rPr>
      <w:b/>
      <w:bCs/>
      <w:sz w:val="20"/>
      <w:szCs w:val="20"/>
    </w:rPr>
  </w:style>
  <w:style w:type="character" w:customStyle="1" w:styleId="TextedebullesCar">
    <w:name w:val="Texte de bulles Car"/>
    <w:basedOn w:val="Policepardfaut"/>
    <w:link w:val="Textedebulles"/>
    <w:uiPriority w:val="99"/>
    <w:semiHidden/>
    <w:qFormat/>
    <w:rsid w:val="006518E2"/>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Corpsdetexte2">
    <w:name w:val="Body Text 2"/>
    <w:basedOn w:val="Normal"/>
    <w:link w:val="Corpsdetexte2Car"/>
    <w:qFormat/>
    <w:rsid w:val="007F33F8"/>
    <w:pPr>
      <w:spacing w:after="120" w:line="48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qFormat/>
    <w:rsid w:val="006518E2"/>
    <w:rPr>
      <w:sz w:val="20"/>
      <w:szCs w:val="20"/>
    </w:rPr>
  </w:style>
  <w:style w:type="paragraph" w:styleId="Objetducommentaire">
    <w:name w:val="annotation subject"/>
    <w:basedOn w:val="Commentaire"/>
    <w:link w:val="ObjetducommentaireCar"/>
    <w:uiPriority w:val="99"/>
    <w:semiHidden/>
    <w:unhideWhenUsed/>
    <w:qFormat/>
    <w:rsid w:val="006518E2"/>
    <w:rPr>
      <w:b/>
      <w:bCs/>
    </w:rPr>
  </w:style>
  <w:style w:type="paragraph" w:styleId="Textedebulles">
    <w:name w:val="Balloon Text"/>
    <w:basedOn w:val="Normal"/>
    <w:link w:val="TextedebullesCar"/>
    <w:uiPriority w:val="99"/>
    <w:semiHidden/>
    <w:unhideWhenUsed/>
    <w:qFormat/>
    <w:rsid w:val="006518E2"/>
    <w:rPr>
      <w:rFonts w:ascii="Tahoma" w:hAnsi="Tahoma" w:cs="Tahoma"/>
      <w:sz w:val="16"/>
      <w:szCs w:val="16"/>
    </w:rPr>
  </w:style>
  <w:style w:type="character" w:styleId="Lienhypertexte">
    <w:name w:val="Hyperlink"/>
    <w:basedOn w:val="Policepardfaut"/>
    <w:uiPriority w:val="99"/>
    <w:unhideWhenUsed/>
    <w:rsid w:val="006963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2Car">
    <w:name w:val="Corps de texte 2 Car"/>
    <w:basedOn w:val="Policepardfaut"/>
    <w:link w:val="Corpsdetexte2"/>
    <w:qFormat/>
    <w:rsid w:val="007F33F8"/>
    <w:rPr>
      <w:rFonts w:ascii="Times New Roman" w:eastAsia="Times New Roman" w:hAnsi="Times New Roman" w:cs="Times New Roman"/>
      <w:sz w:val="20"/>
      <w:szCs w:val="20"/>
      <w:lang w:eastAsia="fr-FR"/>
    </w:rPr>
  </w:style>
  <w:style w:type="character" w:customStyle="1" w:styleId="LienInternet">
    <w:name w:val="Lien Internet"/>
    <w:basedOn w:val="Policepardfaut"/>
    <w:uiPriority w:val="99"/>
    <w:unhideWhenUsed/>
    <w:rsid w:val="00A429CF"/>
    <w:rPr>
      <w:color w:val="0563C1" w:themeColor="hyperlink"/>
      <w:u w:val="single"/>
    </w:rPr>
  </w:style>
  <w:style w:type="character" w:styleId="Marquedecommentaire">
    <w:name w:val="annotation reference"/>
    <w:basedOn w:val="Policepardfaut"/>
    <w:uiPriority w:val="99"/>
    <w:semiHidden/>
    <w:unhideWhenUsed/>
    <w:qFormat/>
    <w:rsid w:val="006518E2"/>
    <w:rPr>
      <w:sz w:val="16"/>
      <w:szCs w:val="16"/>
    </w:rPr>
  </w:style>
  <w:style w:type="character" w:customStyle="1" w:styleId="CommentaireCar">
    <w:name w:val="Commentaire Car"/>
    <w:basedOn w:val="Policepardfaut"/>
    <w:link w:val="Commentaire"/>
    <w:uiPriority w:val="99"/>
    <w:semiHidden/>
    <w:qFormat/>
    <w:rsid w:val="006518E2"/>
    <w:rPr>
      <w:sz w:val="20"/>
      <w:szCs w:val="20"/>
    </w:rPr>
  </w:style>
  <w:style w:type="character" w:customStyle="1" w:styleId="ObjetducommentaireCar">
    <w:name w:val="Objet du commentaire Car"/>
    <w:basedOn w:val="CommentaireCar"/>
    <w:link w:val="Objetducommentaire"/>
    <w:uiPriority w:val="99"/>
    <w:semiHidden/>
    <w:qFormat/>
    <w:rsid w:val="006518E2"/>
    <w:rPr>
      <w:b/>
      <w:bCs/>
      <w:sz w:val="20"/>
      <w:szCs w:val="20"/>
    </w:rPr>
  </w:style>
  <w:style w:type="character" w:customStyle="1" w:styleId="TextedebullesCar">
    <w:name w:val="Texte de bulles Car"/>
    <w:basedOn w:val="Policepardfaut"/>
    <w:link w:val="Textedebulles"/>
    <w:uiPriority w:val="99"/>
    <w:semiHidden/>
    <w:qFormat/>
    <w:rsid w:val="006518E2"/>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Corpsdetexte2">
    <w:name w:val="Body Text 2"/>
    <w:basedOn w:val="Normal"/>
    <w:link w:val="Corpsdetexte2Car"/>
    <w:qFormat/>
    <w:rsid w:val="007F33F8"/>
    <w:pPr>
      <w:spacing w:after="120" w:line="48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qFormat/>
    <w:rsid w:val="006518E2"/>
    <w:rPr>
      <w:sz w:val="20"/>
      <w:szCs w:val="20"/>
    </w:rPr>
  </w:style>
  <w:style w:type="paragraph" w:styleId="Objetducommentaire">
    <w:name w:val="annotation subject"/>
    <w:basedOn w:val="Commentaire"/>
    <w:link w:val="ObjetducommentaireCar"/>
    <w:uiPriority w:val="99"/>
    <w:semiHidden/>
    <w:unhideWhenUsed/>
    <w:qFormat/>
    <w:rsid w:val="006518E2"/>
    <w:rPr>
      <w:b/>
      <w:bCs/>
    </w:rPr>
  </w:style>
  <w:style w:type="paragraph" w:styleId="Textedebulles">
    <w:name w:val="Balloon Text"/>
    <w:basedOn w:val="Normal"/>
    <w:link w:val="TextedebullesCar"/>
    <w:uiPriority w:val="99"/>
    <w:semiHidden/>
    <w:unhideWhenUsed/>
    <w:qFormat/>
    <w:rsid w:val="006518E2"/>
    <w:rPr>
      <w:rFonts w:ascii="Tahoma" w:hAnsi="Tahoma" w:cs="Tahoma"/>
      <w:sz w:val="16"/>
      <w:szCs w:val="16"/>
    </w:rPr>
  </w:style>
  <w:style w:type="character" w:styleId="Lienhypertexte">
    <w:name w:val="Hyperlink"/>
    <w:basedOn w:val="Policepardfaut"/>
    <w:uiPriority w:val="99"/>
    <w:unhideWhenUsed/>
    <w:rsid w:val="00696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u-picardie.fr/unites-de-recherche/caref/"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bruno.poucet@u-picardi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smael.ferhat@u-picardi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lien.cahon@u-picardie.f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atrhe.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A43C-B2EF-41C5-ACBC-5C0CDFCD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6864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kahn pierre</dc:creator>
  <cp:lastModifiedBy>UPJV</cp:lastModifiedBy>
  <cp:revision>2</cp:revision>
  <dcterms:created xsi:type="dcterms:W3CDTF">2017-05-02T23:07:00Z</dcterms:created>
  <dcterms:modified xsi:type="dcterms:W3CDTF">2017-05-02T23:07:00Z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